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77D38" w14:textId="38DA0FEC" w:rsidR="00E36A1A" w:rsidRPr="00FB343E" w:rsidRDefault="00D02805" w:rsidP="00FB343E">
      <w:pPr>
        <w:jc w:val="center"/>
        <w:rPr>
          <w:b/>
          <w:bCs/>
        </w:rPr>
      </w:pPr>
      <w:r w:rsidRPr="00FB343E">
        <w:rPr>
          <w:b/>
          <w:bCs/>
        </w:rPr>
        <w:t>QSAIG Meeting on Zoom</w:t>
      </w:r>
    </w:p>
    <w:p w14:paraId="20A19FC9" w14:textId="750D455F" w:rsidR="00D02805" w:rsidRPr="00FB343E" w:rsidRDefault="00D02805" w:rsidP="00FB343E">
      <w:pPr>
        <w:jc w:val="center"/>
      </w:pPr>
      <w:r w:rsidRPr="00FB343E">
        <w:t>10am on Saturday 24</w:t>
      </w:r>
      <w:r w:rsidRPr="00FB343E">
        <w:rPr>
          <w:vertAlign w:val="superscript"/>
        </w:rPr>
        <w:t>th</w:t>
      </w:r>
      <w:r w:rsidRPr="00FB343E">
        <w:t xml:space="preserve"> April 2021</w:t>
      </w:r>
    </w:p>
    <w:p w14:paraId="192B331E" w14:textId="2954C511" w:rsidR="00D02805" w:rsidRDefault="00D02805"/>
    <w:p w14:paraId="639E72B7" w14:textId="6347BA63" w:rsidR="00D02805" w:rsidRDefault="00D02805">
      <w:r w:rsidRPr="00795C9E">
        <w:rPr>
          <w:b/>
          <w:bCs/>
          <w:u w:val="single"/>
        </w:rPr>
        <w:t>Apologies</w:t>
      </w:r>
      <w:r w:rsidR="00903AEE">
        <w:t>: Subash and Tshering (from South Asia Peace Alliance)</w:t>
      </w:r>
      <w:r w:rsidR="00EA4F8B">
        <w:t>,</w:t>
      </w:r>
      <w:r w:rsidR="00903AEE">
        <w:t xml:space="preserve"> </w:t>
      </w:r>
      <w:r w:rsidR="00EA4F8B" w:rsidRPr="00D02805">
        <w:rPr>
          <w:rFonts w:ascii="Arial" w:eastAsia="Times New Roman" w:hAnsi="Arial" w:cs="Arial"/>
          <w:color w:val="000000"/>
          <w:sz w:val="21"/>
          <w:szCs w:val="21"/>
          <w:lang w:eastAsia="en-GB"/>
        </w:rPr>
        <w:t>Erica Cadbury</w:t>
      </w:r>
    </w:p>
    <w:p w14:paraId="40D57860" w14:textId="5877DD68" w:rsidR="00D02805" w:rsidRDefault="00D02805"/>
    <w:p w14:paraId="0975CA28" w14:textId="316E179A" w:rsidR="00D02805" w:rsidRPr="00795C9E" w:rsidRDefault="00D02805">
      <w:pPr>
        <w:rPr>
          <w:b/>
          <w:bCs/>
          <w:u w:val="single"/>
        </w:rPr>
      </w:pPr>
      <w:r w:rsidRPr="00795C9E">
        <w:rPr>
          <w:b/>
          <w:bCs/>
          <w:u w:val="single"/>
        </w:rPr>
        <w:t>Present</w:t>
      </w:r>
    </w:p>
    <w:p w14:paraId="678C3959" w14:textId="23F8ED36" w:rsidR="006F5202" w:rsidRDefault="006F5202">
      <w:r>
        <w:t>Abu Siddique (</w:t>
      </w:r>
      <w:proofErr w:type="spellStart"/>
      <w:r>
        <w:t>Bachchu</w:t>
      </w:r>
      <w:proofErr w:type="spellEnd"/>
      <w:r>
        <w:t xml:space="preserve">), </w:t>
      </w:r>
      <w:proofErr w:type="spellStart"/>
      <w:r w:rsidR="00903AEE">
        <w:t>Waheed</w:t>
      </w:r>
      <w:proofErr w:type="spellEnd"/>
      <w:r w:rsidR="00903AEE">
        <w:t xml:space="preserve"> Ahmed, </w:t>
      </w:r>
      <w:r>
        <w:t xml:space="preserve">Syed Nurul </w:t>
      </w:r>
      <w:proofErr w:type="spellStart"/>
      <w:r>
        <w:t>Alam</w:t>
      </w:r>
      <w:proofErr w:type="spellEnd"/>
      <w:r>
        <w:t xml:space="preserve">, </w:t>
      </w:r>
      <w:r w:rsidR="003869AA">
        <w:t xml:space="preserve">Judith Baker, Joya </w:t>
      </w:r>
      <w:proofErr w:type="spellStart"/>
      <w:r w:rsidR="003869AA">
        <w:t>Bannerjee</w:t>
      </w:r>
      <w:proofErr w:type="spellEnd"/>
      <w:r w:rsidR="003869AA">
        <w:t xml:space="preserve">. Cora and Rob Gallagher, Ivan </w:t>
      </w:r>
      <w:proofErr w:type="spellStart"/>
      <w:r w:rsidR="003869AA">
        <w:t>Hutnick</w:t>
      </w:r>
      <w:proofErr w:type="spellEnd"/>
      <w:r w:rsidR="003869AA">
        <w:t xml:space="preserve">, </w:t>
      </w:r>
      <w:proofErr w:type="gramStart"/>
      <w:r w:rsidR="003869AA">
        <w:t>John  McConnell</w:t>
      </w:r>
      <w:proofErr w:type="gramEnd"/>
      <w:r w:rsidR="003869AA">
        <w:t xml:space="preserve">, </w:t>
      </w:r>
      <w:r w:rsidR="00903AEE">
        <w:t>Meryl</w:t>
      </w:r>
      <w:r w:rsidR="00EA4F8B">
        <w:t xml:space="preserve"> Titus</w:t>
      </w:r>
      <w:r w:rsidR="00903AEE">
        <w:t xml:space="preserve">,  </w:t>
      </w:r>
      <w:r w:rsidR="003869AA">
        <w:t xml:space="preserve">Stuart Morton, Janet Perry, Ram &amp; </w:t>
      </w:r>
      <w:proofErr w:type="spellStart"/>
      <w:r w:rsidR="003869AA">
        <w:t>Stephannie</w:t>
      </w:r>
      <w:proofErr w:type="spellEnd"/>
      <w:r w:rsidR="003869AA">
        <w:t xml:space="preserve"> Ramamurthy, Pat Saunders, Anne Smith, Norman Smith, </w:t>
      </w:r>
      <w:proofErr w:type="spellStart"/>
      <w:r w:rsidR="003869AA">
        <w:t>Joihn</w:t>
      </w:r>
      <w:proofErr w:type="spellEnd"/>
      <w:r w:rsidR="003869AA">
        <w:t xml:space="preserve"> Smithson, </w:t>
      </w:r>
      <w:proofErr w:type="spellStart"/>
      <w:r w:rsidR="003869AA">
        <w:t>Ginnie</w:t>
      </w:r>
      <w:proofErr w:type="spellEnd"/>
      <w:r w:rsidR="003869AA">
        <w:t xml:space="preserve"> and Nicholas Wolla</w:t>
      </w:r>
      <w:r w:rsidR="00562C4A">
        <w:t>s</w:t>
      </w:r>
      <w:r w:rsidR="003869AA">
        <w:t xml:space="preserve">ton, </w:t>
      </w:r>
    </w:p>
    <w:p w14:paraId="4635C98F" w14:textId="7E1B08EB" w:rsidR="00D02805" w:rsidRDefault="00D02805"/>
    <w:p w14:paraId="6E3227BD" w14:textId="2B3E9032" w:rsidR="00FB343E" w:rsidRPr="00795C9E" w:rsidRDefault="00FB343E">
      <w:pPr>
        <w:rPr>
          <w:b/>
          <w:bCs/>
          <w:u w:val="single"/>
        </w:rPr>
      </w:pPr>
      <w:r w:rsidRPr="00795C9E">
        <w:rPr>
          <w:b/>
          <w:bCs/>
          <w:u w:val="single"/>
        </w:rPr>
        <w:t>Welcome</w:t>
      </w:r>
    </w:p>
    <w:p w14:paraId="1A2E9B91" w14:textId="166D32BA" w:rsidR="00FB343E" w:rsidRDefault="00903AEE">
      <w:r>
        <w:t>We started with a short period of silent worship.</w:t>
      </w:r>
    </w:p>
    <w:p w14:paraId="763FBA45" w14:textId="320AD6CB" w:rsidR="00903AEE" w:rsidRDefault="00903AEE">
      <w:r>
        <w:t xml:space="preserve">All </w:t>
      </w:r>
      <w:proofErr w:type="gramStart"/>
      <w:r>
        <w:t>present</w:t>
      </w:r>
      <w:proofErr w:type="gramEnd"/>
      <w:r>
        <w:t xml:space="preserve"> were invited to introduce themselves.</w:t>
      </w:r>
    </w:p>
    <w:p w14:paraId="329588CF" w14:textId="77777777" w:rsidR="00FB343E" w:rsidRPr="00795C9E" w:rsidRDefault="00FB343E">
      <w:pPr>
        <w:rPr>
          <w:b/>
          <w:bCs/>
        </w:rPr>
      </w:pPr>
    </w:p>
    <w:p w14:paraId="705489C8" w14:textId="736E0CD1" w:rsidR="00CA78B6" w:rsidRPr="00795C9E" w:rsidRDefault="00562C4A" w:rsidP="00CA78B6">
      <w:pPr>
        <w:rPr>
          <w:rFonts w:ascii="Georgia" w:eastAsia="Times New Roman" w:hAnsi="Georgia" w:cs="Times New Roman"/>
          <w:b/>
          <w:bCs/>
          <w:color w:val="000000"/>
          <w:sz w:val="21"/>
          <w:szCs w:val="21"/>
          <w:u w:val="single"/>
          <w:lang w:eastAsia="en-GB"/>
        </w:rPr>
      </w:pPr>
      <w:r w:rsidRPr="00795C9E">
        <w:rPr>
          <w:rFonts w:ascii="Georgia" w:eastAsia="Times New Roman" w:hAnsi="Georgia" w:cs="Times New Roman"/>
          <w:b/>
          <w:bCs/>
          <w:color w:val="000000"/>
          <w:sz w:val="21"/>
          <w:szCs w:val="21"/>
          <w:u w:val="single"/>
          <w:lang w:eastAsia="en-GB"/>
        </w:rPr>
        <w:t xml:space="preserve">Jai Jagat – </w:t>
      </w:r>
      <w:proofErr w:type="spellStart"/>
      <w:r w:rsidRPr="00795C9E">
        <w:rPr>
          <w:rFonts w:ascii="Georgia" w:eastAsia="Times New Roman" w:hAnsi="Georgia" w:cs="Times New Roman"/>
          <w:b/>
          <w:bCs/>
          <w:color w:val="000000"/>
          <w:sz w:val="21"/>
          <w:szCs w:val="21"/>
          <w:u w:val="single"/>
          <w:lang w:eastAsia="en-GB"/>
        </w:rPr>
        <w:t>Ginnie</w:t>
      </w:r>
      <w:proofErr w:type="spellEnd"/>
      <w:r w:rsidRPr="00795C9E">
        <w:rPr>
          <w:rFonts w:ascii="Georgia" w:eastAsia="Times New Roman" w:hAnsi="Georgia" w:cs="Times New Roman"/>
          <w:b/>
          <w:bCs/>
          <w:color w:val="000000"/>
          <w:sz w:val="21"/>
          <w:szCs w:val="21"/>
          <w:u w:val="single"/>
          <w:lang w:eastAsia="en-GB"/>
        </w:rPr>
        <w:t xml:space="preserve"> and Nicholas Wollaston</w:t>
      </w:r>
    </w:p>
    <w:p w14:paraId="54A8B343" w14:textId="7A92CCCF" w:rsidR="00F81653" w:rsidRPr="00D357E4" w:rsidRDefault="00562C4A" w:rsidP="00D357E4">
      <w:pPr>
        <w:spacing w:before="100" w:beforeAutospacing="1" w:after="100" w:afterAutospacing="1"/>
        <w:ind w:firstLine="720"/>
        <w:rPr>
          <w:rFonts w:ascii="Arial" w:eastAsia="Times New Roman" w:hAnsi="Arial" w:cs="Arial"/>
          <w:color w:val="000000"/>
          <w:sz w:val="21"/>
          <w:szCs w:val="21"/>
          <w:lang w:eastAsia="en-GB"/>
        </w:rPr>
      </w:pPr>
      <w:r>
        <w:rPr>
          <w:rFonts w:ascii="Georgia" w:eastAsia="Times New Roman" w:hAnsi="Georgia" w:cs="Times New Roman"/>
          <w:color w:val="000000"/>
          <w:sz w:val="21"/>
          <w:szCs w:val="21"/>
          <w:lang w:eastAsia="en-GB"/>
        </w:rPr>
        <w:t xml:space="preserve">The International Walk from India to Geneva was halted in March 2020 because of Covid-19. </w:t>
      </w:r>
      <w:proofErr w:type="gramStart"/>
      <w:r>
        <w:rPr>
          <w:rFonts w:ascii="Georgia" w:eastAsia="Times New Roman" w:hAnsi="Georgia" w:cs="Times New Roman"/>
          <w:color w:val="000000"/>
          <w:sz w:val="21"/>
          <w:szCs w:val="21"/>
          <w:lang w:eastAsia="en-GB"/>
        </w:rPr>
        <w:t>However</w:t>
      </w:r>
      <w:proofErr w:type="gramEnd"/>
      <w:r>
        <w:rPr>
          <w:rFonts w:ascii="Georgia" w:eastAsia="Times New Roman" w:hAnsi="Georgia" w:cs="Times New Roman"/>
          <w:color w:val="000000"/>
          <w:sz w:val="21"/>
          <w:szCs w:val="21"/>
          <w:lang w:eastAsia="en-GB"/>
        </w:rPr>
        <w:t xml:space="preserve"> 120 French walkers did get to Geneva. Because of Covid things are now in a state of transition.</w:t>
      </w:r>
      <w:r w:rsidR="00D357E4">
        <w:rPr>
          <w:rFonts w:ascii="Georgia" w:eastAsia="Times New Roman" w:hAnsi="Georgia" w:cs="Times New Roman"/>
          <w:color w:val="000000"/>
          <w:sz w:val="21"/>
          <w:szCs w:val="21"/>
          <w:lang w:eastAsia="en-GB"/>
        </w:rPr>
        <w:t xml:space="preserve"> </w:t>
      </w:r>
      <w:r w:rsidR="00F81653">
        <w:rPr>
          <w:rFonts w:ascii="Georgia" w:eastAsia="Times New Roman" w:hAnsi="Georgia" w:cs="Times New Roman"/>
          <w:color w:val="000000"/>
          <w:sz w:val="21"/>
          <w:szCs w:val="21"/>
          <w:lang w:eastAsia="en-GB"/>
        </w:rPr>
        <w:t>In India a lot of work is going on with migrant workers and encouraging people to stay in the villages</w:t>
      </w:r>
      <w:r w:rsidR="00EA2D20">
        <w:rPr>
          <w:rFonts w:ascii="Georgia" w:eastAsia="Times New Roman" w:hAnsi="Georgia" w:cs="Times New Roman"/>
          <w:color w:val="000000"/>
          <w:sz w:val="21"/>
          <w:szCs w:val="21"/>
          <w:lang w:eastAsia="en-GB"/>
        </w:rPr>
        <w:t xml:space="preserve">, developing </w:t>
      </w:r>
      <w:proofErr w:type="gramStart"/>
      <w:r w:rsidR="00EA2D20">
        <w:rPr>
          <w:rFonts w:ascii="Georgia" w:eastAsia="Times New Roman" w:hAnsi="Georgia" w:cs="Times New Roman"/>
          <w:color w:val="000000"/>
          <w:sz w:val="21"/>
          <w:szCs w:val="21"/>
          <w:lang w:eastAsia="en-GB"/>
        </w:rPr>
        <w:t>nature based</w:t>
      </w:r>
      <w:proofErr w:type="gramEnd"/>
      <w:r w:rsidR="00EA2D20">
        <w:rPr>
          <w:rFonts w:ascii="Georgia" w:eastAsia="Times New Roman" w:hAnsi="Georgia" w:cs="Times New Roman"/>
          <w:color w:val="000000"/>
          <w:sz w:val="21"/>
          <w:szCs w:val="21"/>
          <w:lang w:eastAsia="en-GB"/>
        </w:rPr>
        <w:t xml:space="preserve"> solutions to problems.</w:t>
      </w:r>
      <w:r w:rsidR="00D357E4">
        <w:rPr>
          <w:rFonts w:ascii="Georgia" w:eastAsia="Times New Roman" w:hAnsi="Georgia" w:cs="Times New Roman"/>
          <w:color w:val="000000"/>
          <w:sz w:val="21"/>
          <w:szCs w:val="21"/>
          <w:lang w:eastAsia="en-GB"/>
        </w:rPr>
        <w:t xml:space="preserve"> </w:t>
      </w:r>
      <w:r w:rsidR="00D357E4">
        <w:rPr>
          <w:rFonts w:ascii="Georgia" w:eastAsia="Times New Roman" w:hAnsi="Georgia" w:cs="Times New Roman"/>
          <w:color w:val="000000"/>
          <w:sz w:val="21"/>
          <w:szCs w:val="21"/>
          <w:lang w:eastAsia="en-GB"/>
        </w:rPr>
        <w:t xml:space="preserve">See: </w:t>
      </w:r>
      <w:hyperlink r:id="rId5" w:history="1">
        <w:r w:rsidR="00D357E4" w:rsidRPr="00C708EF">
          <w:rPr>
            <w:rStyle w:val="Hyperlink"/>
            <w:rFonts w:ascii="Arial" w:eastAsia="Times New Roman" w:hAnsi="Arial" w:cs="Arial"/>
            <w:sz w:val="21"/>
            <w:szCs w:val="21"/>
            <w:lang w:eastAsia="en-GB"/>
          </w:rPr>
          <w:t>http://jaijagat2020.co.uk</w:t>
        </w:r>
      </w:hyperlink>
    </w:p>
    <w:p w14:paraId="75D1F8D4" w14:textId="4F476AD9" w:rsidR="00EA2D20" w:rsidRPr="00CA78B6" w:rsidRDefault="00EA2D20" w:rsidP="00EA2D20">
      <w:pPr>
        <w:rPr>
          <w:rFonts w:ascii="ArialMT" w:eastAsia="Times New Roman" w:hAnsi="ArialMT" w:cs="Times New Roman"/>
          <w:color w:val="000000"/>
          <w:sz w:val="21"/>
          <w:szCs w:val="21"/>
          <w:lang w:eastAsia="en-GB"/>
        </w:rPr>
      </w:pPr>
      <w:r w:rsidRPr="00CA78B6">
        <w:rPr>
          <w:rFonts w:ascii="Georgia" w:eastAsia="Times New Roman" w:hAnsi="Georgia" w:cs="Times New Roman"/>
          <w:color w:val="000000"/>
          <w:sz w:val="21"/>
          <w:szCs w:val="21"/>
          <w:lang w:eastAsia="en-GB"/>
        </w:rPr>
        <w:t>Our commitment to Food sustainability can be seen here:</w:t>
      </w:r>
    </w:p>
    <w:p w14:paraId="1343CAB7" w14:textId="77777777" w:rsidR="00EA2D20" w:rsidRPr="00CA78B6" w:rsidRDefault="00EA2D20" w:rsidP="00EA2D20">
      <w:pPr>
        <w:rPr>
          <w:rFonts w:ascii="ArialMT" w:eastAsia="Times New Roman" w:hAnsi="ArialMT" w:cs="Times New Roman"/>
          <w:color w:val="000000"/>
          <w:sz w:val="21"/>
          <w:szCs w:val="21"/>
          <w:lang w:eastAsia="en-GB"/>
        </w:rPr>
      </w:pPr>
      <w:hyperlink r:id="rId6" w:history="1">
        <w:r w:rsidRPr="00CA78B6">
          <w:rPr>
            <w:rFonts w:ascii="ArialMT" w:eastAsia="Times New Roman" w:hAnsi="ArialMT" w:cs="Times New Roman"/>
            <w:color w:val="0000FF"/>
            <w:sz w:val="21"/>
            <w:szCs w:val="21"/>
            <w:u w:val="single"/>
            <w:lang w:eastAsia="en-GB"/>
          </w:rPr>
          <w:t>https://jaijagat20</w:t>
        </w:r>
        <w:r w:rsidRPr="00CA78B6">
          <w:rPr>
            <w:rFonts w:ascii="ArialMT" w:eastAsia="Times New Roman" w:hAnsi="ArialMT" w:cs="Times New Roman"/>
            <w:color w:val="0000FF"/>
            <w:sz w:val="21"/>
            <w:szCs w:val="21"/>
            <w:u w:val="single"/>
            <w:lang w:eastAsia="en-GB"/>
          </w:rPr>
          <w:t>2</w:t>
        </w:r>
        <w:r w:rsidRPr="00CA78B6">
          <w:rPr>
            <w:rFonts w:ascii="ArialMT" w:eastAsia="Times New Roman" w:hAnsi="ArialMT" w:cs="Times New Roman"/>
            <w:color w:val="0000FF"/>
            <w:sz w:val="21"/>
            <w:szCs w:val="21"/>
            <w:u w:val="single"/>
            <w:lang w:eastAsia="en-GB"/>
          </w:rPr>
          <w:t>0.co.uk/meals-for-justice-and-peace-jai-jagat-2020-uk/</w:t>
        </w:r>
      </w:hyperlink>
    </w:p>
    <w:p w14:paraId="1533FFD8" w14:textId="2AC47EF6" w:rsidR="00EA2D20" w:rsidRDefault="00EA2D20" w:rsidP="00CA78B6">
      <w:pPr>
        <w:rPr>
          <w:rFonts w:ascii="Georgia" w:eastAsia="Times New Roman" w:hAnsi="Georgia" w:cs="Times New Roman"/>
          <w:color w:val="000000"/>
          <w:sz w:val="21"/>
          <w:szCs w:val="21"/>
          <w:lang w:eastAsia="en-GB"/>
        </w:rPr>
      </w:pPr>
    </w:p>
    <w:p w14:paraId="069DB9EB" w14:textId="3AA8320A" w:rsidR="00562C4A" w:rsidRDefault="00562C4A" w:rsidP="00CA78B6">
      <w:pPr>
        <w:rPr>
          <w:rFonts w:ascii="Georgia" w:eastAsia="Times New Roman" w:hAnsi="Georgia" w:cs="Times New Roman"/>
          <w:color w:val="000000"/>
          <w:sz w:val="21"/>
          <w:szCs w:val="21"/>
          <w:lang w:eastAsia="en-GB"/>
        </w:rPr>
      </w:pPr>
      <w:r>
        <w:rPr>
          <w:rFonts w:ascii="Georgia" w:eastAsia="Times New Roman" w:hAnsi="Georgia" w:cs="Times New Roman"/>
          <w:color w:val="000000"/>
          <w:sz w:val="21"/>
          <w:szCs w:val="21"/>
          <w:lang w:eastAsia="en-GB"/>
        </w:rPr>
        <w:t>The European end of Jai Jagat now has a core of 4 people organising it. Walks from Norway to central Europe were planned but Covid may prevent those from taking place. Attention is being focussed on COP26 and Build Back Better.</w:t>
      </w:r>
    </w:p>
    <w:p w14:paraId="1B417EBF" w14:textId="3B0460A9" w:rsidR="00562C4A" w:rsidRDefault="00562C4A" w:rsidP="00CA78B6">
      <w:pPr>
        <w:rPr>
          <w:rFonts w:ascii="Georgia" w:eastAsia="Times New Roman" w:hAnsi="Georgia" w:cs="Times New Roman"/>
          <w:color w:val="000000"/>
          <w:sz w:val="21"/>
          <w:szCs w:val="21"/>
          <w:lang w:eastAsia="en-GB"/>
        </w:rPr>
      </w:pPr>
      <w:r>
        <w:rPr>
          <w:rFonts w:ascii="Georgia" w:eastAsia="Times New Roman" w:hAnsi="Georgia" w:cs="Times New Roman"/>
          <w:color w:val="000000"/>
          <w:sz w:val="21"/>
          <w:szCs w:val="21"/>
          <w:lang w:eastAsia="en-GB"/>
        </w:rPr>
        <w:t>Attention is being given to the Tinsley Incinerator which is producing a lot of toxic pollution.</w:t>
      </w:r>
      <w:r w:rsidR="00F81653">
        <w:rPr>
          <w:rFonts w:ascii="Georgia" w:eastAsia="Times New Roman" w:hAnsi="Georgia" w:cs="Times New Roman"/>
          <w:color w:val="000000"/>
          <w:sz w:val="21"/>
          <w:szCs w:val="21"/>
          <w:lang w:eastAsia="en-GB"/>
        </w:rPr>
        <w:t xml:space="preserve"> The management is in the hands of Veolia and campaigners are demanding a more environmentally friendly management company when the contract is renewed.</w:t>
      </w:r>
    </w:p>
    <w:p w14:paraId="407D8BBB" w14:textId="31FD07FD" w:rsidR="00562C4A" w:rsidRDefault="00562C4A" w:rsidP="00CA78B6">
      <w:pPr>
        <w:rPr>
          <w:rFonts w:ascii="Georgia" w:eastAsia="Times New Roman" w:hAnsi="Georgia" w:cs="Times New Roman"/>
          <w:color w:val="000000"/>
          <w:sz w:val="21"/>
          <w:szCs w:val="21"/>
          <w:lang w:eastAsia="en-GB"/>
        </w:rPr>
      </w:pPr>
      <w:r>
        <w:rPr>
          <w:rFonts w:ascii="Georgia" w:eastAsia="Times New Roman" w:hAnsi="Georgia" w:cs="Times New Roman"/>
          <w:color w:val="000000"/>
          <w:sz w:val="21"/>
          <w:szCs w:val="21"/>
          <w:lang w:eastAsia="en-GB"/>
        </w:rPr>
        <w:t xml:space="preserve">In India there has been a </w:t>
      </w:r>
      <w:proofErr w:type="gramStart"/>
      <w:r>
        <w:rPr>
          <w:rFonts w:ascii="Georgia" w:eastAsia="Times New Roman" w:hAnsi="Georgia" w:cs="Times New Roman"/>
          <w:color w:val="000000"/>
          <w:sz w:val="21"/>
          <w:szCs w:val="21"/>
          <w:lang w:eastAsia="en-GB"/>
        </w:rPr>
        <w:t>large scale</w:t>
      </w:r>
      <w:proofErr w:type="gramEnd"/>
      <w:r>
        <w:rPr>
          <w:rFonts w:ascii="Georgia" w:eastAsia="Times New Roman" w:hAnsi="Georgia" w:cs="Times New Roman"/>
          <w:color w:val="000000"/>
          <w:sz w:val="21"/>
          <w:szCs w:val="21"/>
          <w:lang w:eastAsia="en-GB"/>
        </w:rPr>
        <w:t xml:space="preserve"> farmers strike against some agricultural reforms that threaten the incomes of most small scale farmers.</w:t>
      </w:r>
    </w:p>
    <w:p w14:paraId="53285185" w14:textId="36F05F7C" w:rsidR="00F81653" w:rsidRDefault="00F81653" w:rsidP="00CA78B6">
      <w:pPr>
        <w:rPr>
          <w:rFonts w:ascii="Georgia" w:eastAsia="Times New Roman" w:hAnsi="Georgia" w:cs="Times New Roman"/>
          <w:color w:val="000000"/>
          <w:sz w:val="21"/>
          <w:szCs w:val="21"/>
          <w:lang w:eastAsia="en-GB"/>
        </w:rPr>
      </w:pPr>
      <w:r>
        <w:rPr>
          <w:rFonts w:ascii="Georgia" w:eastAsia="Times New Roman" w:hAnsi="Georgia" w:cs="Times New Roman"/>
          <w:color w:val="000000"/>
          <w:sz w:val="21"/>
          <w:szCs w:val="21"/>
          <w:lang w:eastAsia="en-GB"/>
        </w:rPr>
        <w:t xml:space="preserve">Other work is being done on recycling, growing food at home, performance poetry and work with young people. </w:t>
      </w:r>
    </w:p>
    <w:p w14:paraId="3E8BD7BD" w14:textId="77777777" w:rsidR="00F81653" w:rsidRDefault="00F81653" w:rsidP="00CA78B6">
      <w:pPr>
        <w:rPr>
          <w:rFonts w:ascii="Georgia" w:eastAsia="Times New Roman" w:hAnsi="Georgia" w:cs="Times New Roman"/>
          <w:color w:val="000000"/>
          <w:sz w:val="21"/>
          <w:szCs w:val="21"/>
          <w:lang w:eastAsia="en-GB"/>
        </w:rPr>
      </w:pPr>
    </w:p>
    <w:p w14:paraId="2B414823" w14:textId="0B183B4B" w:rsidR="00CA78B6" w:rsidRPr="00EA2D20" w:rsidRDefault="00EA2D20" w:rsidP="00CA78B6">
      <w:pPr>
        <w:rPr>
          <w:rFonts w:ascii="Georgia" w:eastAsia="Times New Roman" w:hAnsi="Georgia" w:cs="Times New Roman"/>
          <w:color w:val="000000" w:themeColor="text1"/>
          <w:sz w:val="21"/>
          <w:szCs w:val="21"/>
          <w:lang w:eastAsia="en-GB"/>
        </w:rPr>
      </w:pPr>
      <w:proofErr w:type="spellStart"/>
      <w:r>
        <w:rPr>
          <w:rFonts w:ascii="Georgia" w:eastAsia="Times New Roman" w:hAnsi="Georgia" w:cs="Times New Roman"/>
          <w:color w:val="000000"/>
          <w:sz w:val="21"/>
          <w:szCs w:val="21"/>
          <w:lang w:eastAsia="en-GB"/>
        </w:rPr>
        <w:t>Ginnie</w:t>
      </w:r>
      <w:proofErr w:type="spellEnd"/>
      <w:r>
        <w:rPr>
          <w:rFonts w:ascii="Georgia" w:eastAsia="Times New Roman" w:hAnsi="Georgia" w:cs="Times New Roman"/>
          <w:color w:val="000000"/>
          <w:sz w:val="21"/>
          <w:szCs w:val="21"/>
          <w:lang w:eastAsia="en-GB"/>
        </w:rPr>
        <w:t xml:space="preserve"> has also shared this </w:t>
      </w:r>
      <w:proofErr w:type="spellStart"/>
      <w:r>
        <w:rPr>
          <w:rFonts w:ascii="Georgia" w:eastAsia="Times New Roman" w:hAnsi="Georgia" w:cs="Times New Roman"/>
          <w:color w:val="000000"/>
          <w:sz w:val="21"/>
          <w:szCs w:val="21"/>
          <w:lang w:eastAsia="en-GB"/>
        </w:rPr>
        <w:t>fim</w:t>
      </w:r>
      <w:proofErr w:type="spellEnd"/>
      <w:r>
        <w:rPr>
          <w:rFonts w:ascii="Georgia" w:eastAsia="Times New Roman" w:hAnsi="Georgia" w:cs="Times New Roman"/>
          <w:color w:val="000000"/>
          <w:sz w:val="21"/>
          <w:szCs w:val="21"/>
          <w:lang w:eastAsia="en-GB"/>
        </w:rPr>
        <w:t xml:space="preserve"> </w:t>
      </w:r>
      <w:r w:rsidR="00CA78B6" w:rsidRPr="00CA78B6">
        <w:rPr>
          <w:rFonts w:ascii="Georgia" w:eastAsia="Times New Roman" w:hAnsi="Georgia" w:cs="Times New Roman"/>
          <w:color w:val="000000"/>
          <w:sz w:val="21"/>
          <w:szCs w:val="21"/>
          <w:lang w:eastAsia="en-GB"/>
        </w:rPr>
        <w:t xml:space="preserve">made with Ekta </w:t>
      </w:r>
      <w:proofErr w:type="spellStart"/>
      <w:r w:rsidR="00CA78B6" w:rsidRPr="00CA78B6">
        <w:rPr>
          <w:rFonts w:ascii="Georgia" w:eastAsia="Times New Roman" w:hAnsi="Georgia" w:cs="Times New Roman"/>
          <w:color w:val="000000"/>
          <w:sz w:val="21"/>
          <w:szCs w:val="21"/>
          <w:lang w:eastAsia="en-GB"/>
        </w:rPr>
        <w:t>Parisha</w:t>
      </w:r>
      <w:proofErr w:type="spellEnd"/>
      <w:r w:rsidR="00CA78B6" w:rsidRPr="00CA78B6">
        <w:rPr>
          <w:rFonts w:ascii="Georgia" w:eastAsia="Times New Roman" w:hAnsi="Georgia" w:cs="Times New Roman"/>
          <w:color w:val="000000"/>
          <w:sz w:val="21"/>
          <w:szCs w:val="21"/>
          <w:lang w:eastAsia="en-GB"/>
        </w:rPr>
        <w:t xml:space="preserve"> (Ramesh), which shows so graphically the impact of coal mining in India - with graphic film footage that is very powerful.</w:t>
      </w:r>
      <w:r>
        <w:rPr>
          <w:rFonts w:ascii="Georgia" w:eastAsia="Times New Roman" w:hAnsi="Georgia" w:cs="Times New Roman"/>
          <w:color w:val="000000"/>
          <w:sz w:val="21"/>
          <w:szCs w:val="21"/>
          <w:lang w:eastAsia="en-GB"/>
        </w:rPr>
        <w:t xml:space="preserve"> </w:t>
      </w:r>
      <w:r w:rsidRPr="00EA2D20">
        <w:rPr>
          <w:rFonts w:ascii="Georgia" w:eastAsia="Times New Roman" w:hAnsi="Georgia" w:cs="Times New Roman"/>
          <w:color w:val="000000" w:themeColor="text1"/>
          <w:sz w:val="21"/>
          <w:szCs w:val="21"/>
          <w:lang w:eastAsia="en-GB"/>
        </w:rPr>
        <w:t>Very well worth watching.</w:t>
      </w:r>
    </w:p>
    <w:p w14:paraId="3043D8AC" w14:textId="77BB35F9" w:rsidR="00EA2D20" w:rsidRDefault="0002006D" w:rsidP="00CA78B6">
      <w:pPr>
        <w:rPr>
          <w:rFonts w:ascii="Georgia" w:eastAsia="Times New Roman" w:hAnsi="Georgia" w:cs="Times New Roman"/>
          <w:color w:val="0000FF"/>
          <w:sz w:val="21"/>
          <w:szCs w:val="21"/>
          <w:u w:val="single"/>
          <w:lang w:eastAsia="en-GB"/>
        </w:rPr>
      </w:pPr>
      <w:r>
        <w:fldChar w:fldCharType="begin"/>
      </w:r>
      <w:r>
        <w:instrText xml:space="preserve"> HYPERLINK "https://www.youtube.com/watch?v=W8y4PM041UQ&amp;t=6s" </w:instrText>
      </w:r>
      <w:r>
        <w:fldChar w:fldCharType="separate"/>
      </w:r>
      <w:r w:rsidR="00CA78B6" w:rsidRPr="00CA78B6">
        <w:rPr>
          <w:rFonts w:ascii="Georgia" w:eastAsia="Times New Roman" w:hAnsi="Georgia" w:cs="Times New Roman"/>
          <w:color w:val="0000FF"/>
          <w:sz w:val="21"/>
          <w:szCs w:val="21"/>
          <w:u w:val="single"/>
          <w:lang w:eastAsia="en-GB"/>
        </w:rPr>
        <w:t>https://www.you</w:t>
      </w:r>
      <w:r w:rsidR="00CA78B6" w:rsidRPr="00CA78B6">
        <w:rPr>
          <w:rFonts w:ascii="Georgia" w:eastAsia="Times New Roman" w:hAnsi="Georgia" w:cs="Times New Roman"/>
          <w:color w:val="0000FF"/>
          <w:sz w:val="21"/>
          <w:szCs w:val="21"/>
          <w:u w:val="single"/>
          <w:lang w:eastAsia="en-GB"/>
        </w:rPr>
        <w:t>t</w:t>
      </w:r>
      <w:r w:rsidR="00CA78B6" w:rsidRPr="00CA78B6">
        <w:rPr>
          <w:rFonts w:ascii="Georgia" w:eastAsia="Times New Roman" w:hAnsi="Georgia" w:cs="Times New Roman"/>
          <w:color w:val="0000FF"/>
          <w:sz w:val="21"/>
          <w:szCs w:val="21"/>
          <w:u w:val="single"/>
          <w:lang w:eastAsia="en-GB"/>
        </w:rPr>
        <w:t>ube.com/watch?v=W8y4PM041UQ&amp;t=6s</w:t>
      </w:r>
      <w:r>
        <w:rPr>
          <w:rFonts w:ascii="Georgia" w:eastAsia="Times New Roman" w:hAnsi="Georgia" w:cs="Times New Roman"/>
          <w:color w:val="0000FF"/>
          <w:sz w:val="21"/>
          <w:szCs w:val="21"/>
          <w:u w:val="single"/>
          <w:lang w:eastAsia="en-GB"/>
        </w:rPr>
        <w:fldChar w:fldCharType="end"/>
      </w:r>
      <w:r w:rsidR="00EA2D20">
        <w:rPr>
          <w:rFonts w:ascii="Georgia" w:eastAsia="Times New Roman" w:hAnsi="Georgia" w:cs="Times New Roman"/>
          <w:color w:val="0000FF"/>
          <w:sz w:val="21"/>
          <w:szCs w:val="21"/>
          <w:u w:val="single"/>
          <w:lang w:eastAsia="en-GB"/>
        </w:rPr>
        <w:t xml:space="preserve">  </w:t>
      </w:r>
    </w:p>
    <w:p w14:paraId="6412849F" w14:textId="3576A8A5" w:rsidR="00EA2D20" w:rsidRDefault="00EA2D20" w:rsidP="00CA78B6">
      <w:pPr>
        <w:rPr>
          <w:rFonts w:ascii="Georgia" w:eastAsia="Times New Roman" w:hAnsi="Georgia" w:cs="Times New Roman"/>
          <w:color w:val="0000FF"/>
          <w:sz w:val="21"/>
          <w:szCs w:val="21"/>
          <w:u w:val="single"/>
          <w:lang w:eastAsia="en-GB"/>
        </w:rPr>
      </w:pPr>
    </w:p>
    <w:p w14:paraId="07F5A433" w14:textId="1E2F7E8B" w:rsidR="00D02805" w:rsidRPr="00795C9E" w:rsidRDefault="00D02805" w:rsidP="00EA2D20">
      <w:pPr>
        <w:spacing w:before="100" w:beforeAutospacing="1" w:after="100" w:afterAutospacing="1"/>
        <w:rPr>
          <w:rFonts w:ascii="Arial" w:eastAsia="Times New Roman" w:hAnsi="Arial" w:cs="Arial"/>
          <w:b/>
          <w:bCs/>
          <w:color w:val="000000"/>
          <w:sz w:val="21"/>
          <w:szCs w:val="21"/>
          <w:u w:val="single"/>
          <w:lang w:eastAsia="en-GB"/>
        </w:rPr>
      </w:pPr>
      <w:r w:rsidRPr="00795C9E">
        <w:rPr>
          <w:rFonts w:ascii="Arial" w:eastAsia="Times New Roman" w:hAnsi="Arial" w:cs="Arial"/>
          <w:b/>
          <w:bCs/>
          <w:color w:val="000000"/>
          <w:sz w:val="21"/>
          <w:szCs w:val="21"/>
          <w:u w:val="single"/>
          <w:lang w:eastAsia="en-GB"/>
        </w:rPr>
        <w:t xml:space="preserve">Bhopal </w:t>
      </w:r>
      <w:r w:rsidR="00EA2D20" w:rsidRPr="00795C9E">
        <w:rPr>
          <w:rFonts w:ascii="Arial" w:eastAsia="Times New Roman" w:hAnsi="Arial" w:cs="Arial"/>
          <w:b/>
          <w:bCs/>
          <w:color w:val="000000"/>
          <w:sz w:val="21"/>
          <w:szCs w:val="21"/>
          <w:u w:val="single"/>
          <w:lang w:eastAsia="en-GB"/>
        </w:rPr>
        <w:t xml:space="preserve">– </w:t>
      </w:r>
      <w:proofErr w:type="spellStart"/>
      <w:r w:rsidR="00EA2D20" w:rsidRPr="00795C9E">
        <w:rPr>
          <w:rFonts w:ascii="Arial" w:eastAsia="Times New Roman" w:hAnsi="Arial" w:cs="Arial"/>
          <w:b/>
          <w:bCs/>
          <w:color w:val="000000"/>
          <w:sz w:val="21"/>
          <w:szCs w:val="21"/>
          <w:u w:val="single"/>
          <w:lang w:eastAsia="en-GB"/>
        </w:rPr>
        <w:t>Merryl</w:t>
      </w:r>
      <w:proofErr w:type="spellEnd"/>
      <w:r w:rsidR="00EA4F8B" w:rsidRPr="00795C9E">
        <w:rPr>
          <w:rFonts w:ascii="Arial" w:eastAsia="Times New Roman" w:hAnsi="Arial" w:cs="Arial"/>
          <w:b/>
          <w:bCs/>
          <w:color w:val="000000"/>
          <w:sz w:val="21"/>
          <w:szCs w:val="21"/>
          <w:u w:val="single"/>
          <w:lang w:eastAsia="en-GB"/>
        </w:rPr>
        <w:t xml:space="preserve"> Titus</w:t>
      </w:r>
    </w:p>
    <w:p w14:paraId="4BA08E29" w14:textId="77777777" w:rsidR="00C03A2E" w:rsidRDefault="00EA2D20" w:rsidP="00D02805">
      <w:pPr>
        <w:spacing w:before="100" w:beforeAutospacing="1" w:after="100" w:afterAutospacing="1"/>
        <w:rPr>
          <w:rFonts w:ascii="Arial" w:eastAsia="Times New Roman" w:hAnsi="Arial" w:cs="Arial"/>
          <w:color w:val="000000"/>
          <w:sz w:val="21"/>
          <w:szCs w:val="21"/>
          <w:lang w:eastAsia="en-GB"/>
        </w:rPr>
      </w:pPr>
      <w:r w:rsidRPr="00EA2D20">
        <w:rPr>
          <w:rFonts w:ascii="Arial" w:eastAsia="Times New Roman" w:hAnsi="Arial" w:cs="Arial"/>
          <w:color w:val="000000"/>
          <w:sz w:val="21"/>
          <w:szCs w:val="21"/>
          <w:lang w:eastAsia="en-GB"/>
        </w:rPr>
        <w:t>Schools are being run by Friends Mission.</w:t>
      </w:r>
      <w:r>
        <w:rPr>
          <w:rFonts w:ascii="Arial" w:eastAsia="Times New Roman" w:hAnsi="Arial" w:cs="Arial"/>
          <w:color w:val="000000"/>
          <w:sz w:val="21"/>
          <w:szCs w:val="21"/>
          <w:lang w:eastAsia="en-GB"/>
        </w:rPr>
        <w:t xml:space="preserve"> There are difficulties because the Government supports the salary of teachers in government schools but not those who teach in other schools.</w:t>
      </w:r>
      <w:r w:rsidR="00D02805" w:rsidRPr="00D02805">
        <w:rPr>
          <w:rFonts w:ascii="Arial" w:eastAsia="Times New Roman" w:hAnsi="Arial" w:cs="Arial"/>
          <w:color w:val="000000"/>
          <w:sz w:val="21"/>
          <w:szCs w:val="21"/>
          <w:lang w:eastAsia="en-GB"/>
        </w:rPr>
        <w:t>    </w:t>
      </w:r>
    </w:p>
    <w:p w14:paraId="1E49FD3E" w14:textId="11076431" w:rsidR="00C03A2E" w:rsidRPr="00795C9E" w:rsidRDefault="00C03A2E" w:rsidP="00D02805">
      <w:pPr>
        <w:spacing w:before="100" w:beforeAutospacing="1" w:after="100" w:afterAutospacing="1"/>
        <w:rPr>
          <w:rFonts w:ascii="Arial" w:eastAsia="Times New Roman" w:hAnsi="Arial" w:cs="Arial"/>
          <w:b/>
          <w:bCs/>
          <w:color w:val="000000"/>
          <w:sz w:val="21"/>
          <w:szCs w:val="21"/>
          <w:u w:val="single"/>
          <w:lang w:eastAsia="en-GB"/>
        </w:rPr>
      </w:pPr>
      <w:r w:rsidRPr="00795C9E">
        <w:rPr>
          <w:rFonts w:ascii="Arial" w:eastAsia="Times New Roman" w:hAnsi="Arial" w:cs="Arial"/>
          <w:b/>
          <w:bCs/>
          <w:color w:val="000000"/>
          <w:sz w:val="21"/>
          <w:szCs w:val="21"/>
          <w:u w:val="single"/>
          <w:lang w:eastAsia="en-GB"/>
        </w:rPr>
        <w:t xml:space="preserve">Friends Rural Centre, </w:t>
      </w:r>
      <w:proofErr w:type="spellStart"/>
      <w:r w:rsidRPr="00795C9E">
        <w:rPr>
          <w:rFonts w:ascii="Arial" w:eastAsia="Times New Roman" w:hAnsi="Arial" w:cs="Arial"/>
          <w:b/>
          <w:bCs/>
          <w:color w:val="000000"/>
          <w:sz w:val="21"/>
          <w:szCs w:val="21"/>
          <w:u w:val="single"/>
          <w:lang w:eastAsia="en-GB"/>
        </w:rPr>
        <w:t>Rasulia</w:t>
      </w:r>
      <w:proofErr w:type="spellEnd"/>
      <w:r w:rsidRPr="00795C9E">
        <w:rPr>
          <w:rFonts w:ascii="Arial" w:eastAsia="Times New Roman" w:hAnsi="Arial" w:cs="Arial"/>
          <w:b/>
          <w:bCs/>
          <w:color w:val="000000"/>
          <w:sz w:val="21"/>
          <w:szCs w:val="21"/>
          <w:u w:val="single"/>
          <w:lang w:eastAsia="en-GB"/>
        </w:rPr>
        <w:t xml:space="preserve"> – </w:t>
      </w:r>
      <w:proofErr w:type="spellStart"/>
      <w:r w:rsidRPr="00795C9E">
        <w:rPr>
          <w:rFonts w:ascii="Arial" w:eastAsia="Times New Roman" w:hAnsi="Arial" w:cs="Arial"/>
          <w:b/>
          <w:bCs/>
          <w:color w:val="000000"/>
          <w:sz w:val="21"/>
          <w:szCs w:val="21"/>
          <w:u w:val="single"/>
          <w:lang w:eastAsia="en-GB"/>
        </w:rPr>
        <w:t>Merryl</w:t>
      </w:r>
      <w:proofErr w:type="spellEnd"/>
      <w:r w:rsidRPr="00795C9E">
        <w:rPr>
          <w:rFonts w:ascii="Arial" w:eastAsia="Times New Roman" w:hAnsi="Arial" w:cs="Arial"/>
          <w:b/>
          <w:bCs/>
          <w:color w:val="000000"/>
          <w:sz w:val="21"/>
          <w:szCs w:val="21"/>
          <w:u w:val="single"/>
          <w:lang w:eastAsia="en-GB"/>
        </w:rPr>
        <w:t xml:space="preserve"> Titus</w:t>
      </w:r>
    </w:p>
    <w:p w14:paraId="0907FC5A" w14:textId="77777777" w:rsidR="00C03A2E" w:rsidRPr="00714934" w:rsidRDefault="00C03A2E" w:rsidP="003F7299">
      <w:pPr>
        <w:rPr>
          <w:rFonts w:ascii="Arial" w:eastAsia="Times New Roman" w:hAnsi="Arial" w:cs="Arial"/>
          <w:color w:val="000000"/>
          <w:sz w:val="21"/>
          <w:szCs w:val="21"/>
          <w:lang w:eastAsia="en-GB"/>
        </w:rPr>
      </w:pPr>
      <w:proofErr w:type="spellStart"/>
      <w:r w:rsidRPr="00714934">
        <w:rPr>
          <w:rFonts w:ascii="Arial" w:eastAsia="Times New Roman" w:hAnsi="Arial" w:cs="Arial"/>
          <w:color w:val="000000"/>
          <w:sz w:val="21"/>
          <w:szCs w:val="21"/>
          <w:lang w:eastAsia="en-GB"/>
        </w:rPr>
        <w:t>Sohagpur</w:t>
      </w:r>
      <w:proofErr w:type="spellEnd"/>
      <w:r w:rsidRPr="00714934">
        <w:rPr>
          <w:rFonts w:ascii="Arial" w:eastAsia="Times New Roman" w:hAnsi="Arial" w:cs="Arial"/>
          <w:color w:val="000000"/>
          <w:sz w:val="21"/>
          <w:szCs w:val="21"/>
          <w:lang w:eastAsia="en-GB"/>
        </w:rPr>
        <w:t xml:space="preserve"> day scholars-199</w:t>
      </w:r>
    </w:p>
    <w:p w14:paraId="5A105F0F" w14:textId="77777777" w:rsidR="00C03A2E" w:rsidRDefault="00C03A2E" w:rsidP="003F7299">
      <w:pPr>
        <w:rPr>
          <w:rFonts w:ascii="Arial" w:eastAsia="Times New Roman" w:hAnsi="Arial" w:cs="Arial"/>
          <w:color w:val="000000"/>
          <w:sz w:val="21"/>
          <w:szCs w:val="21"/>
          <w:lang w:eastAsia="en-GB"/>
        </w:rPr>
      </w:pPr>
      <w:r w:rsidRPr="00714934">
        <w:rPr>
          <w:rFonts w:ascii="Arial" w:eastAsia="Times New Roman" w:hAnsi="Arial" w:cs="Arial"/>
          <w:color w:val="000000"/>
          <w:sz w:val="21"/>
          <w:szCs w:val="21"/>
          <w:lang w:eastAsia="en-GB"/>
        </w:rPr>
        <w:t xml:space="preserve">In Hostel 4. </w:t>
      </w:r>
    </w:p>
    <w:p w14:paraId="5DF695A5" w14:textId="77777777" w:rsidR="00C03A2E" w:rsidRDefault="00C03A2E" w:rsidP="003F7299">
      <w:pPr>
        <w:rPr>
          <w:rFonts w:ascii="Arial" w:eastAsia="Times New Roman" w:hAnsi="Arial" w:cs="Arial"/>
          <w:color w:val="000000"/>
          <w:sz w:val="21"/>
          <w:szCs w:val="21"/>
          <w:lang w:eastAsia="en-GB"/>
        </w:rPr>
      </w:pPr>
      <w:r w:rsidRPr="00714934">
        <w:rPr>
          <w:rFonts w:ascii="Arial" w:eastAsia="Times New Roman" w:hAnsi="Arial" w:cs="Arial"/>
          <w:color w:val="000000"/>
          <w:sz w:val="21"/>
          <w:szCs w:val="21"/>
          <w:lang w:eastAsia="en-GB"/>
        </w:rPr>
        <w:t xml:space="preserve">Itarsi-2 schools. </w:t>
      </w:r>
    </w:p>
    <w:p w14:paraId="586C259E" w14:textId="411BAE32" w:rsidR="00C03A2E" w:rsidRPr="00714934" w:rsidRDefault="00C03A2E" w:rsidP="003F7299">
      <w:pPr>
        <w:rPr>
          <w:rFonts w:ascii="Arial" w:eastAsia="Times New Roman" w:hAnsi="Arial" w:cs="Arial"/>
          <w:color w:val="000000"/>
          <w:sz w:val="21"/>
          <w:szCs w:val="21"/>
          <w:lang w:eastAsia="en-GB"/>
        </w:rPr>
      </w:pPr>
      <w:r w:rsidRPr="00714934">
        <w:rPr>
          <w:rFonts w:ascii="Arial" w:eastAsia="Times New Roman" w:hAnsi="Arial" w:cs="Arial"/>
          <w:color w:val="000000"/>
          <w:sz w:val="21"/>
          <w:szCs w:val="21"/>
          <w:lang w:eastAsia="en-GB"/>
        </w:rPr>
        <w:t>Girls School-340</w:t>
      </w:r>
    </w:p>
    <w:p w14:paraId="47EC11DD" w14:textId="57D7C0D8" w:rsidR="00C03A2E" w:rsidRPr="00714934" w:rsidRDefault="00C03A2E" w:rsidP="003F7299">
      <w:pPr>
        <w:rPr>
          <w:rFonts w:ascii="Arial" w:eastAsia="Times New Roman" w:hAnsi="Arial" w:cs="Arial"/>
          <w:color w:val="000000"/>
          <w:sz w:val="21"/>
          <w:szCs w:val="21"/>
          <w:lang w:eastAsia="en-GB"/>
        </w:rPr>
      </w:pPr>
      <w:r w:rsidRPr="00714934">
        <w:rPr>
          <w:rFonts w:ascii="Arial" w:eastAsia="Times New Roman" w:hAnsi="Arial" w:cs="Arial"/>
          <w:color w:val="000000"/>
          <w:sz w:val="21"/>
          <w:szCs w:val="21"/>
          <w:lang w:eastAsia="en-GB"/>
        </w:rPr>
        <w:t xml:space="preserve">Boys School - 300 Students. </w:t>
      </w:r>
      <w:proofErr w:type="spellStart"/>
      <w:r w:rsidRPr="00714934">
        <w:rPr>
          <w:rFonts w:ascii="Arial" w:eastAsia="Times New Roman" w:hAnsi="Arial" w:cs="Arial"/>
          <w:color w:val="000000"/>
          <w:sz w:val="21"/>
          <w:szCs w:val="21"/>
          <w:lang w:eastAsia="en-GB"/>
        </w:rPr>
        <w:t>Sohagpur</w:t>
      </w:r>
      <w:proofErr w:type="spellEnd"/>
      <w:r w:rsidRPr="00714934">
        <w:rPr>
          <w:rFonts w:ascii="Arial" w:eastAsia="Times New Roman" w:hAnsi="Arial" w:cs="Arial"/>
          <w:color w:val="000000"/>
          <w:sz w:val="21"/>
          <w:szCs w:val="21"/>
          <w:lang w:eastAsia="en-GB"/>
        </w:rPr>
        <w:t xml:space="preserve"> has </w:t>
      </w:r>
      <w:proofErr w:type="gramStart"/>
      <w:r w:rsidRPr="00714934">
        <w:rPr>
          <w:rFonts w:ascii="Arial" w:eastAsia="Times New Roman" w:hAnsi="Arial" w:cs="Arial"/>
          <w:color w:val="000000"/>
          <w:sz w:val="21"/>
          <w:szCs w:val="21"/>
          <w:lang w:eastAsia="en-GB"/>
        </w:rPr>
        <w:t>girls</w:t>
      </w:r>
      <w:proofErr w:type="gramEnd"/>
      <w:r w:rsidRPr="00714934">
        <w:rPr>
          <w:rFonts w:ascii="Arial" w:eastAsia="Times New Roman" w:hAnsi="Arial" w:cs="Arial"/>
          <w:color w:val="000000"/>
          <w:sz w:val="21"/>
          <w:szCs w:val="21"/>
          <w:lang w:eastAsia="en-GB"/>
        </w:rPr>
        <w:t xml:space="preserve"> school</w:t>
      </w:r>
    </w:p>
    <w:p w14:paraId="2B11152E" w14:textId="75BB9F59" w:rsidR="00D02805" w:rsidRDefault="00C03A2E" w:rsidP="003F7299">
      <w:pPr>
        <w:rPr>
          <w:rFonts w:ascii="Arial" w:eastAsia="Times New Roman" w:hAnsi="Arial" w:cs="Arial"/>
          <w:color w:val="000000"/>
          <w:sz w:val="21"/>
          <w:szCs w:val="21"/>
          <w:lang w:eastAsia="en-GB"/>
        </w:rPr>
      </w:pPr>
      <w:r w:rsidRPr="00714934">
        <w:rPr>
          <w:rFonts w:ascii="Arial" w:eastAsia="Times New Roman" w:hAnsi="Arial" w:cs="Arial"/>
          <w:color w:val="000000"/>
          <w:sz w:val="21"/>
          <w:szCs w:val="21"/>
          <w:lang w:eastAsia="en-GB"/>
        </w:rPr>
        <w:t xml:space="preserve">Activities like Milk Dairy, Agriculture and Plantation are going on. And the case was filed for the property of Friends Rural Centre but now the case is in our </w:t>
      </w:r>
      <w:r w:rsidRPr="00714934">
        <w:rPr>
          <w:rFonts w:ascii="Arial" w:eastAsia="Times New Roman" w:hAnsi="Arial" w:cs="Arial"/>
          <w:color w:val="000000"/>
          <w:sz w:val="21"/>
          <w:szCs w:val="21"/>
          <w:lang w:eastAsia="en-GB"/>
        </w:rPr>
        <w:t>favour</w:t>
      </w:r>
      <w:r w:rsidRPr="00714934">
        <w:rPr>
          <w:rFonts w:ascii="Arial" w:eastAsia="Times New Roman" w:hAnsi="Arial" w:cs="Arial"/>
          <w:color w:val="000000"/>
          <w:sz w:val="21"/>
          <w:szCs w:val="21"/>
          <w:lang w:eastAsia="en-GB"/>
        </w:rPr>
        <w:t>.</w:t>
      </w:r>
      <w:r w:rsidR="00D02805" w:rsidRPr="00D02805">
        <w:rPr>
          <w:rFonts w:ascii="Arial" w:eastAsia="Times New Roman" w:hAnsi="Arial" w:cs="Arial"/>
          <w:color w:val="000000"/>
          <w:sz w:val="21"/>
          <w:szCs w:val="21"/>
          <w:lang w:eastAsia="en-GB"/>
        </w:rPr>
        <w:t xml:space="preserve"> </w:t>
      </w:r>
    </w:p>
    <w:p w14:paraId="39DD1471" w14:textId="77777777" w:rsidR="00795C9E" w:rsidRDefault="00795C9E" w:rsidP="003F7299">
      <w:pPr>
        <w:rPr>
          <w:rFonts w:ascii="Arial" w:eastAsia="Times New Roman" w:hAnsi="Arial" w:cs="Arial"/>
          <w:color w:val="000000"/>
          <w:sz w:val="21"/>
          <w:szCs w:val="21"/>
          <w:lang w:eastAsia="en-GB"/>
        </w:rPr>
      </w:pPr>
    </w:p>
    <w:p w14:paraId="75A8DF0A" w14:textId="4ABA5FAE" w:rsidR="00D02805" w:rsidRPr="00795C9E" w:rsidRDefault="00D02805" w:rsidP="00795C9E">
      <w:pPr>
        <w:rPr>
          <w:rFonts w:ascii="Arial" w:eastAsia="Times New Roman" w:hAnsi="Arial" w:cs="Arial"/>
          <w:b/>
          <w:bCs/>
          <w:color w:val="000000"/>
          <w:sz w:val="21"/>
          <w:szCs w:val="21"/>
          <w:lang w:eastAsia="en-GB"/>
        </w:rPr>
      </w:pPr>
      <w:proofErr w:type="gramStart"/>
      <w:r w:rsidRPr="00795C9E">
        <w:rPr>
          <w:rFonts w:ascii="Arial" w:eastAsia="Times New Roman" w:hAnsi="Arial" w:cs="Arial"/>
          <w:b/>
          <w:bCs/>
          <w:color w:val="000000"/>
          <w:sz w:val="21"/>
          <w:szCs w:val="21"/>
          <w:u w:val="single"/>
          <w:lang w:eastAsia="en-GB"/>
        </w:rPr>
        <w:lastRenderedPageBreak/>
        <w:t xml:space="preserve">GUP  </w:t>
      </w:r>
      <w:r w:rsidR="00EA4F8B" w:rsidRPr="00795C9E">
        <w:rPr>
          <w:rFonts w:ascii="Arial" w:eastAsia="Times New Roman" w:hAnsi="Arial" w:cs="Arial"/>
          <w:b/>
          <w:bCs/>
          <w:color w:val="000000"/>
          <w:sz w:val="21"/>
          <w:szCs w:val="21"/>
          <w:u w:val="single"/>
          <w:lang w:eastAsia="en-GB"/>
        </w:rPr>
        <w:t>(</w:t>
      </w:r>
      <w:proofErr w:type="gramEnd"/>
      <w:r w:rsidR="00EA4F8B" w:rsidRPr="00795C9E">
        <w:rPr>
          <w:rFonts w:ascii="Arial" w:eastAsia="Times New Roman" w:hAnsi="Arial" w:cs="Arial"/>
          <w:b/>
          <w:bCs/>
          <w:color w:val="000000"/>
          <w:sz w:val="21"/>
          <w:szCs w:val="21"/>
          <w:u w:val="single"/>
          <w:lang w:eastAsia="en-GB"/>
        </w:rPr>
        <w:t>Bangladesh)</w:t>
      </w:r>
      <w:r w:rsidR="00EA4F8B" w:rsidRPr="00795C9E">
        <w:rPr>
          <w:rFonts w:ascii="Arial" w:eastAsia="Times New Roman" w:hAnsi="Arial" w:cs="Arial"/>
          <w:b/>
          <w:bCs/>
          <w:color w:val="000000"/>
          <w:sz w:val="21"/>
          <w:szCs w:val="21"/>
          <w:lang w:eastAsia="en-GB"/>
        </w:rPr>
        <w:t xml:space="preserve"> </w:t>
      </w:r>
      <w:r w:rsidRPr="00795C9E">
        <w:rPr>
          <w:rFonts w:ascii="Arial" w:eastAsia="Times New Roman" w:hAnsi="Arial" w:cs="Arial"/>
          <w:b/>
          <w:bCs/>
          <w:color w:val="000000"/>
          <w:sz w:val="21"/>
          <w:szCs w:val="21"/>
          <w:lang w:eastAsia="en-GB"/>
        </w:rPr>
        <w:t>(</w:t>
      </w:r>
      <w:r w:rsidR="00EA2D20" w:rsidRPr="00795C9E">
        <w:rPr>
          <w:rFonts w:ascii="Arial" w:eastAsia="Times New Roman" w:hAnsi="Arial" w:cs="Arial"/>
          <w:b/>
          <w:bCs/>
          <w:color w:val="000000"/>
          <w:sz w:val="21"/>
          <w:szCs w:val="21"/>
          <w:lang w:eastAsia="en-GB"/>
        </w:rPr>
        <w:t xml:space="preserve">S A </w:t>
      </w:r>
      <w:r w:rsidRPr="00795C9E">
        <w:rPr>
          <w:rFonts w:ascii="Arial" w:eastAsia="Times New Roman" w:hAnsi="Arial" w:cs="Arial"/>
          <w:b/>
          <w:bCs/>
          <w:color w:val="000000"/>
          <w:sz w:val="21"/>
          <w:szCs w:val="21"/>
          <w:lang w:eastAsia="en-GB"/>
        </w:rPr>
        <w:t xml:space="preserve">Wahab </w:t>
      </w:r>
      <w:r w:rsidR="00EA2D20" w:rsidRPr="00795C9E">
        <w:rPr>
          <w:rFonts w:ascii="Arial" w:eastAsia="Times New Roman" w:hAnsi="Arial" w:cs="Arial"/>
          <w:b/>
          <w:bCs/>
          <w:color w:val="000000"/>
          <w:sz w:val="21"/>
          <w:szCs w:val="21"/>
          <w:lang w:eastAsia="en-GB"/>
        </w:rPr>
        <w:t>&amp;</w:t>
      </w:r>
      <w:r w:rsidR="006F5202" w:rsidRPr="00795C9E">
        <w:rPr>
          <w:rFonts w:ascii="Arial" w:eastAsia="Times New Roman" w:hAnsi="Arial" w:cs="Arial"/>
          <w:b/>
          <w:bCs/>
          <w:color w:val="000000"/>
          <w:sz w:val="21"/>
          <w:szCs w:val="21"/>
          <w:lang w:eastAsia="en-GB"/>
        </w:rPr>
        <w:t xml:space="preserve"> Syed Nurul </w:t>
      </w:r>
      <w:proofErr w:type="spellStart"/>
      <w:r w:rsidR="006F5202" w:rsidRPr="00795C9E">
        <w:rPr>
          <w:rFonts w:ascii="Arial" w:eastAsia="Times New Roman" w:hAnsi="Arial" w:cs="Arial"/>
          <w:b/>
          <w:bCs/>
          <w:color w:val="000000"/>
          <w:sz w:val="21"/>
          <w:szCs w:val="21"/>
          <w:lang w:eastAsia="en-GB"/>
        </w:rPr>
        <w:t>Alam</w:t>
      </w:r>
      <w:proofErr w:type="spellEnd"/>
      <w:r w:rsidR="00795C9E" w:rsidRPr="00795C9E">
        <w:rPr>
          <w:rFonts w:ascii="Arial" w:eastAsia="Times New Roman" w:hAnsi="Arial" w:cs="Arial"/>
          <w:b/>
          <w:bCs/>
          <w:color w:val="000000"/>
          <w:sz w:val="21"/>
          <w:szCs w:val="21"/>
          <w:lang w:eastAsia="en-GB"/>
        </w:rPr>
        <w:t xml:space="preserve"> &amp; </w:t>
      </w:r>
      <w:proofErr w:type="spellStart"/>
      <w:r w:rsidR="00795C9E" w:rsidRPr="00795C9E">
        <w:rPr>
          <w:rFonts w:ascii="Arial" w:eastAsia="Times New Roman" w:hAnsi="Arial" w:cs="Arial"/>
          <w:b/>
          <w:bCs/>
          <w:color w:val="000000"/>
          <w:sz w:val="21"/>
          <w:szCs w:val="21"/>
          <w:lang w:eastAsia="en-GB"/>
        </w:rPr>
        <w:t>Bachchu</w:t>
      </w:r>
      <w:proofErr w:type="spellEnd"/>
      <w:r w:rsidRPr="00795C9E">
        <w:rPr>
          <w:rFonts w:ascii="Arial" w:eastAsia="Times New Roman" w:hAnsi="Arial" w:cs="Arial"/>
          <w:b/>
          <w:bCs/>
          <w:color w:val="000000"/>
          <w:sz w:val="21"/>
          <w:szCs w:val="21"/>
          <w:lang w:eastAsia="en-GB"/>
        </w:rPr>
        <w:t>)</w:t>
      </w:r>
    </w:p>
    <w:p w14:paraId="28C43226" w14:textId="77777777" w:rsidR="00EA2D20" w:rsidRDefault="00EA2D20" w:rsidP="00795C9E">
      <w:pPr>
        <w:rPr>
          <w:rFonts w:ascii="Arial" w:eastAsia="Times New Roman" w:hAnsi="Arial" w:cs="Arial"/>
          <w:color w:val="000000"/>
          <w:sz w:val="21"/>
          <w:szCs w:val="21"/>
          <w:lang w:eastAsia="en-GB"/>
        </w:rPr>
      </w:pPr>
      <w:r>
        <w:rPr>
          <w:rFonts w:ascii="ArialMT" w:eastAsia="Times New Roman" w:hAnsi="ArialMT" w:cs="Times New Roman"/>
          <w:color w:val="000000"/>
          <w:sz w:val="21"/>
          <w:szCs w:val="21"/>
          <w:lang w:eastAsia="en-GB"/>
        </w:rPr>
        <w:t>We were pleased to see friends from GUP who are currently fasting for Ramadan.</w:t>
      </w:r>
    </w:p>
    <w:p w14:paraId="210410FC" w14:textId="74096DBF" w:rsidR="00FB343E" w:rsidRPr="00EA2D20" w:rsidRDefault="00FB343E" w:rsidP="00795C9E">
      <w:pPr>
        <w:rPr>
          <w:rFonts w:ascii="Arial" w:eastAsia="Times New Roman" w:hAnsi="Arial" w:cs="Arial"/>
          <w:color w:val="000000"/>
          <w:sz w:val="21"/>
          <w:szCs w:val="21"/>
          <w:lang w:eastAsia="en-GB"/>
        </w:rPr>
      </w:pPr>
      <w:r w:rsidRPr="00EA2D20">
        <w:rPr>
          <w:rFonts w:ascii="Times New Roman" w:hAnsi="Times New Roman" w:cs="Times New Roman"/>
          <w:bCs/>
        </w:rPr>
        <w:t>COVID-19 and Response of GUP</w:t>
      </w:r>
    </w:p>
    <w:p w14:paraId="340C4EBE" w14:textId="77777777" w:rsidR="00FB343E" w:rsidRDefault="00FB343E" w:rsidP="00FB343E">
      <w:pPr>
        <w:jc w:val="both"/>
        <w:rPr>
          <w:rFonts w:ascii="Times New Roman" w:hAnsi="Times New Roman" w:cs="Times New Roman"/>
        </w:rPr>
      </w:pPr>
      <w:r w:rsidRPr="00191F14">
        <w:rPr>
          <w:rFonts w:ascii="Times New Roman" w:hAnsi="Times New Roman" w:cs="Times New Roman"/>
        </w:rPr>
        <w:t>Bangladesh has been facing severe adverse effects from the outbreak of pandemic COVID-19 from the viewpoint of social and economic outcome. All activities of GUP were ceased from 26</w:t>
      </w:r>
      <w:r w:rsidRPr="00191F14">
        <w:rPr>
          <w:rFonts w:ascii="Times New Roman" w:hAnsi="Times New Roman" w:cs="Times New Roman"/>
          <w:vertAlign w:val="superscript"/>
        </w:rPr>
        <w:t>th</w:t>
      </w:r>
      <w:r w:rsidRPr="00191F14">
        <w:rPr>
          <w:rFonts w:ascii="Times New Roman" w:hAnsi="Times New Roman" w:cs="Times New Roman"/>
        </w:rPr>
        <w:t xml:space="preserve"> March 2020 and continued till 10</w:t>
      </w:r>
      <w:r w:rsidRPr="00191F14">
        <w:rPr>
          <w:rFonts w:ascii="Times New Roman" w:hAnsi="Times New Roman" w:cs="Times New Roman"/>
          <w:vertAlign w:val="superscript"/>
        </w:rPr>
        <w:t>th</w:t>
      </w:r>
      <w:r w:rsidRPr="00191F14">
        <w:rPr>
          <w:rFonts w:ascii="Times New Roman" w:hAnsi="Times New Roman" w:cs="Times New Roman"/>
        </w:rPr>
        <w:t xml:space="preserve"> May 2020. Based on the special permit issued by the Government of Bangladesh, all non-government organisations started their activities from 10</w:t>
      </w:r>
      <w:r w:rsidRPr="00191F14">
        <w:rPr>
          <w:rFonts w:ascii="Times New Roman" w:hAnsi="Times New Roman" w:cs="Times New Roman"/>
          <w:vertAlign w:val="superscript"/>
        </w:rPr>
        <w:t>th</w:t>
      </w:r>
      <w:r w:rsidRPr="00191F14">
        <w:rPr>
          <w:rFonts w:ascii="Times New Roman" w:hAnsi="Times New Roman" w:cs="Times New Roman"/>
        </w:rPr>
        <w:t xml:space="preserve"> May 2020 in small-scale following the health rules. Accordingly, GUP also started its official activities from 10</w:t>
      </w:r>
      <w:r w:rsidRPr="00191F14">
        <w:rPr>
          <w:rFonts w:ascii="Times New Roman" w:hAnsi="Times New Roman" w:cs="Times New Roman"/>
          <w:vertAlign w:val="superscript"/>
        </w:rPr>
        <w:t>th</w:t>
      </w:r>
      <w:r w:rsidRPr="00191F14">
        <w:rPr>
          <w:rFonts w:ascii="Times New Roman" w:hAnsi="Times New Roman" w:cs="Times New Roman"/>
        </w:rPr>
        <w:t xml:space="preserve"> May 2020 and loan collection activities from 1</w:t>
      </w:r>
      <w:r w:rsidRPr="00191F14">
        <w:rPr>
          <w:rFonts w:ascii="Times New Roman" w:hAnsi="Times New Roman" w:cs="Times New Roman"/>
          <w:vertAlign w:val="superscript"/>
        </w:rPr>
        <w:t>st</w:t>
      </w:r>
      <w:r w:rsidRPr="00191F14">
        <w:rPr>
          <w:rFonts w:ascii="Times New Roman" w:hAnsi="Times New Roman" w:cs="Times New Roman"/>
        </w:rPr>
        <w:t xml:space="preserve"> June 2020. Considering the pandemic situation and economic condition of the community people, GUP distributed free food items to 1,300 families along with the </w:t>
      </w:r>
      <w:proofErr w:type="spellStart"/>
      <w:r w:rsidRPr="00191F14">
        <w:rPr>
          <w:rFonts w:ascii="Times New Roman" w:hAnsi="Times New Roman" w:cs="Times New Roman"/>
        </w:rPr>
        <w:t>Upazila</w:t>
      </w:r>
      <w:proofErr w:type="spellEnd"/>
      <w:r w:rsidRPr="00191F14">
        <w:rPr>
          <w:rFonts w:ascii="Times New Roman" w:hAnsi="Times New Roman" w:cs="Times New Roman"/>
        </w:rPr>
        <w:t xml:space="preserve"> Administration. The total cost of the food items was Taka 2,20,000. Furthermore, GUP distributed food items worth of Taka 2,50,000 among the jobless 300 families of </w:t>
      </w:r>
      <w:proofErr w:type="spellStart"/>
      <w:r w:rsidRPr="00191F14">
        <w:rPr>
          <w:rFonts w:ascii="Times New Roman" w:hAnsi="Times New Roman" w:cs="Times New Roman"/>
        </w:rPr>
        <w:t>Khalia</w:t>
      </w:r>
      <w:proofErr w:type="spellEnd"/>
      <w:r w:rsidRPr="00191F14">
        <w:rPr>
          <w:rFonts w:ascii="Times New Roman" w:hAnsi="Times New Roman" w:cs="Times New Roman"/>
        </w:rPr>
        <w:t xml:space="preserve"> and </w:t>
      </w:r>
      <w:proofErr w:type="spellStart"/>
      <w:r w:rsidRPr="00191F14">
        <w:rPr>
          <w:rFonts w:ascii="Times New Roman" w:hAnsi="Times New Roman" w:cs="Times New Roman"/>
        </w:rPr>
        <w:t>Rajoir</w:t>
      </w:r>
      <w:proofErr w:type="spellEnd"/>
      <w:r w:rsidRPr="00191F14">
        <w:rPr>
          <w:rFonts w:ascii="Times New Roman" w:hAnsi="Times New Roman" w:cs="Times New Roman"/>
        </w:rPr>
        <w:t xml:space="preserve"> Union.</w:t>
      </w:r>
    </w:p>
    <w:p w14:paraId="57359588" w14:textId="77777777" w:rsidR="00FB343E" w:rsidRDefault="00FB343E" w:rsidP="00FB343E">
      <w:pPr>
        <w:jc w:val="both"/>
        <w:rPr>
          <w:rFonts w:ascii="Times New Roman" w:hAnsi="Times New Roman" w:cs="Times New Roman"/>
        </w:rPr>
      </w:pPr>
      <w:r w:rsidRPr="00191F14">
        <w:rPr>
          <w:rFonts w:ascii="Times New Roman" w:hAnsi="Times New Roman" w:cs="Times New Roman"/>
        </w:rPr>
        <w:t xml:space="preserve">In addition to the food distribution activities, GUP distributed COVID-19 related 10,000 leaflets to the community of Madaripur, </w:t>
      </w:r>
      <w:proofErr w:type="spellStart"/>
      <w:r w:rsidRPr="00191F14">
        <w:rPr>
          <w:rFonts w:ascii="Times New Roman" w:hAnsi="Times New Roman" w:cs="Times New Roman"/>
        </w:rPr>
        <w:t>Shariatpur</w:t>
      </w:r>
      <w:proofErr w:type="spellEnd"/>
      <w:r w:rsidRPr="00191F14">
        <w:rPr>
          <w:rFonts w:ascii="Times New Roman" w:hAnsi="Times New Roman" w:cs="Times New Roman"/>
        </w:rPr>
        <w:t xml:space="preserve"> and </w:t>
      </w:r>
      <w:proofErr w:type="spellStart"/>
      <w:r w:rsidRPr="00191F14">
        <w:rPr>
          <w:rFonts w:ascii="Times New Roman" w:hAnsi="Times New Roman" w:cs="Times New Roman"/>
        </w:rPr>
        <w:t>Gopalgonj</w:t>
      </w:r>
      <w:proofErr w:type="spellEnd"/>
      <w:r w:rsidRPr="00191F14">
        <w:rPr>
          <w:rFonts w:ascii="Times New Roman" w:hAnsi="Times New Roman" w:cs="Times New Roman"/>
        </w:rPr>
        <w:t xml:space="preserve"> District to develop awareness against the impact of COVID-19. GUP also provided hand sanitisers to each of 3 local mosques of </w:t>
      </w:r>
      <w:proofErr w:type="spellStart"/>
      <w:r w:rsidRPr="00191F14">
        <w:rPr>
          <w:rFonts w:ascii="Times New Roman" w:hAnsi="Times New Roman" w:cs="Times New Roman"/>
        </w:rPr>
        <w:t>Rajoir</w:t>
      </w:r>
      <w:proofErr w:type="spellEnd"/>
      <w:r w:rsidRPr="00191F14">
        <w:rPr>
          <w:rFonts w:ascii="Times New Roman" w:hAnsi="Times New Roman" w:cs="Times New Roman"/>
        </w:rPr>
        <w:t xml:space="preserve"> and </w:t>
      </w:r>
      <w:proofErr w:type="spellStart"/>
      <w:r w:rsidRPr="00191F14">
        <w:rPr>
          <w:rFonts w:ascii="Times New Roman" w:hAnsi="Times New Roman" w:cs="Times New Roman"/>
        </w:rPr>
        <w:t>Khalia</w:t>
      </w:r>
      <w:proofErr w:type="spellEnd"/>
      <w:r w:rsidRPr="00191F14">
        <w:rPr>
          <w:rFonts w:ascii="Times New Roman" w:hAnsi="Times New Roman" w:cs="Times New Roman"/>
        </w:rPr>
        <w:t xml:space="preserve"> Union to develop awareness for health and maintain safety measures. Affectionately all workers of GUP contributed Tk. 1,00,</w:t>
      </w:r>
      <w:proofErr w:type="gramStart"/>
      <w:r w:rsidRPr="00191F14">
        <w:rPr>
          <w:rFonts w:ascii="Times New Roman" w:hAnsi="Times New Roman" w:cs="Times New Roman"/>
        </w:rPr>
        <w:t>000  equivalent</w:t>
      </w:r>
      <w:proofErr w:type="gramEnd"/>
      <w:r w:rsidRPr="00191F14">
        <w:rPr>
          <w:rFonts w:ascii="Times New Roman" w:hAnsi="Times New Roman" w:cs="Times New Roman"/>
        </w:rPr>
        <w:t xml:space="preserve"> to one day salary to the Honourable Prime Minister’s relief fund through PKSF.</w:t>
      </w:r>
    </w:p>
    <w:p w14:paraId="3DB65953" w14:textId="09C495BA" w:rsidR="00FB343E" w:rsidRDefault="00FB343E" w:rsidP="00FB343E">
      <w:pPr>
        <w:jc w:val="both"/>
        <w:rPr>
          <w:rFonts w:ascii="Times New Roman" w:hAnsi="Times New Roman" w:cs="Times New Roman"/>
        </w:rPr>
      </w:pPr>
      <w:r>
        <w:rPr>
          <w:rFonts w:ascii="Times New Roman" w:hAnsi="Times New Roman" w:cs="Times New Roman"/>
        </w:rPr>
        <w:t>Now we are in the 2</w:t>
      </w:r>
      <w:r w:rsidRPr="00D36F19">
        <w:rPr>
          <w:rFonts w:ascii="Times New Roman" w:hAnsi="Times New Roman" w:cs="Times New Roman"/>
          <w:vertAlign w:val="superscript"/>
        </w:rPr>
        <w:t>nd</w:t>
      </w:r>
      <w:r>
        <w:rPr>
          <w:rFonts w:ascii="Times New Roman" w:hAnsi="Times New Roman" w:cs="Times New Roman"/>
        </w:rPr>
        <w:t xml:space="preserve"> phase of COVID 19 infection in Bangladesh and in the lockdown situation. We are trying to build up awareness among the community people of </w:t>
      </w:r>
      <w:proofErr w:type="spellStart"/>
      <w:r>
        <w:rPr>
          <w:rFonts w:ascii="Times New Roman" w:hAnsi="Times New Roman" w:cs="Times New Roman"/>
        </w:rPr>
        <w:t>Khalia</w:t>
      </w:r>
      <w:proofErr w:type="spellEnd"/>
      <w:r>
        <w:rPr>
          <w:rFonts w:ascii="Times New Roman" w:hAnsi="Times New Roman" w:cs="Times New Roman"/>
        </w:rPr>
        <w:t xml:space="preserve"> Union of </w:t>
      </w:r>
      <w:proofErr w:type="spellStart"/>
      <w:r>
        <w:rPr>
          <w:rFonts w:ascii="Times New Roman" w:hAnsi="Times New Roman" w:cs="Times New Roman"/>
        </w:rPr>
        <w:t>Rajoir</w:t>
      </w:r>
      <w:proofErr w:type="spellEnd"/>
      <w:r>
        <w:rPr>
          <w:rFonts w:ascii="Times New Roman" w:hAnsi="Times New Roman" w:cs="Times New Roman"/>
        </w:rPr>
        <w:t xml:space="preserve"> </w:t>
      </w:r>
      <w:proofErr w:type="spellStart"/>
      <w:r>
        <w:rPr>
          <w:rFonts w:ascii="Times New Roman" w:hAnsi="Times New Roman" w:cs="Times New Roman"/>
        </w:rPr>
        <w:t>Upazill</w:t>
      </w:r>
      <w:proofErr w:type="spellEnd"/>
      <w:r>
        <w:rPr>
          <w:rFonts w:ascii="Times New Roman" w:hAnsi="Times New Roman" w:cs="Times New Roman"/>
        </w:rPr>
        <w:t xml:space="preserve">, Madaripur </w:t>
      </w:r>
      <w:proofErr w:type="gramStart"/>
      <w:r>
        <w:rPr>
          <w:rFonts w:ascii="Times New Roman" w:hAnsi="Times New Roman" w:cs="Times New Roman"/>
        </w:rPr>
        <w:t>district  through</w:t>
      </w:r>
      <w:proofErr w:type="gramEnd"/>
      <w:r>
        <w:rPr>
          <w:rFonts w:ascii="Times New Roman" w:hAnsi="Times New Roman" w:cs="Times New Roman"/>
        </w:rPr>
        <w:t xml:space="preserve"> our health activities under ENRICH Programme.</w:t>
      </w:r>
    </w:p>
    <w:p w14:paraId="55B0C3B4" w14:textId="765FD4F2" w:rsidR="00EA2D20" w:rsidRPr="00191F14" w:rsidRDefault="00EA2D20" w:rsidP="00FB343E">
      <w:pPr>
        <w:jc w:val="both"/>
        <w:rPr>
          <w:rFonts w:ascii="Times New Roman" w:hAnsi="Times New Roman" w:cs="Times New Roman"/>
        </w:rPr>
      </w:pPr>
      <w:r>
        <w:rPr>
          <w:rFonts w:ascii="Times New Roman" w:hAnsi="Times New Roman" w:cs="Times New Roman"/>
        </w:rPr>
        <w:t xml:space="preserve">Normal programmes from GUP have has to be minimised because of Covid </w:t>
      </w:r>
      <w:r w:rsidR="000C6DCC">
        <w:rPr>
          <w:rFonts w:ascii="Times New Roman" w:hAnsi="Times New Roman" w:cs="Times New Roman"/>
        </w:rPr>
        <w:t>so there is a difficulty in collecting from the microcredit programmes and there are concerns for staff safety.</w:t>
      </w:r>
    </w:p>
    <w:p w14:paraId="2D645B9B" w14:textId="7D1772F4" w:rsidR="00FB343E" w:rsidRPr="00D75EA2" w:rsidRDefault="00FB343E" w:rsidP="00D75EA2">
      <w:pPr>
        <w:tabs>
          <w:tab w:val="left" w:pos="720"/>
        </w:tabs>
        <w:jc w:val="both"/>
        <w:rPr>
          <w:b/>
          <w:bCs/>
          <w:sz w:val="6"/>
        </w:rPr>
      </w:pPr>
      <w:r w:rsidRPr="005C0734">
        <w:rPr>
          <w:b/>
          <w:bCs/>
        </w:rPr>
        <w:t xml:space="preserve"> </w:t>
      </w:r>
    </w:p>
    <w:p w14:paraId="01DC07A7" w14:textId="07A2057D" w:rsidR="00D02805" w:rsidRPr="00795C9E" w:rsidRDefault="00D02805" w:rsidP="00D75EA2">
      <w:pPr>
        <w:spacing w:before="100" w:beforeAutospacing="1" w:after="100" w:afterAutospacing="1"/>
        <w:rPr>
          <w:rFonts w:ascii="Arial" w:eastAsia="Times New Roman" w:hAnsi="Arial" w:cs="Arial"/>
          <w:b/>
          <w:bCs/>
          <w:color w:val="000000"/>
          <w:sz w:val="21"/>
          <w:szCs w:val="21"/>
          <w:u w:val="single"/>
          <w:lang w:eastAsia="en-GB"/>
        </w:rPr>
      </w:pPr>
      <w:r w:rsidRPr="00795C9E">
        <w:rPr>
          <w:rFonts w:ascii="Arial" w:eastAsia="Times New Roman" w:hAnsi="Arial" w:cs="Arial"/>
          <w:b/>
          <w:bCs/>
          <w:color w:val="000000"/>
          <w:sz w:val="21"/>
          <w:szCs w:val="21"/>
          <w:u w:val="single"/>
          <w:lang w:eastAsia="en-GB"/>
        </w:rPr>
        <w:t xml:space="preserve">Nagaland </w:t>
      </w:r>
      <w:r w:rsidR="00D75EA2" w:rsidRPr="00795C9E">
        <w:rPr>
          <w:rFonts w:ascii="Arial" w:eastAsia="Times New Roman" w:hAnsi="Arial" w:cs="Arial"/>
          <w:b/>
          <w:bCs/>
          <w:color w:val="000000"/>
          <w:sz w:val="21"/>
          <w:szCs w:val="21"/>
          <w:u w:val="single"/>
          <w:lang w:eastAsia="en-GB"/>
        </w:rPr>
        <w:t xml:space="preserve">- </w:t>
      </w:r>
      <w:r w:rsidRPr="00795C9E">
        <w:rPr>
          <w:rFonts w:ascii="Arial" w:eastAsia="Times New Roman" w:hAnsi="Arial" w:cs="Arial"/>
          <w:b/>
          <w:bCs/>
          <w:color w:val="000000"/>
          <w:sz w:val="21"/>
          <w:szCs w:val="21"/>
          <w:u w:val="single"/>
          <w:lang w:eastAsia="en-GB"/>
        </w:rPr>
        <w:t>Judith Baker</w:t>
      </w:r>
    </w:p>
    <w:p w14:paraId="6DB92FD9" w14:textId="4BD55EE0" w:rsidR="00D75EA2" w:rsidRDefault="00D75EA2" w:rsidP="00D75EA2">
      <w:pPr>
        <w:spacing w:before="100" w:beforeAutospacing="1" w:after="100" w:afterAutospacing="1"/>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 xml:space="preserve">There was a report on what is happening in Nagaland. There are many </w:t>
      </w:r>
      <w:proofErr w:type="gramStart"/>
      <w:r>
        <w:rPr>
          <w:rFonts w:ascii="Arial" w:eastAsia="Times New Roman" w:hAnsi="Arial" w:cs="Arial"/>
          <w:color w:val="000000"/>
          <w:sz w:val="21"/>
          <w:szCs w:val="21"/>
          <w:lang w:eastAsia="en-GB"/>
        </w:rPr>
        <w:t>sensitivities</w:t>
      </w:r>
      <w:proofErr w:type="gramEnd"/>
      <w:r>
        <w:rPr>
          <w:rFonts w:ascii="Arial" w:eastAsia="Times New Roman" w:hAnsi="Arial" w:cs="Arial"/>
          <w:color w:val="000000"/>
          <w:sz w:val="21"/>
          <w:szCs w:val="21"/>
          <w:lang w:eastAsia="en-GB"/>
        </w:rPr>
        <w:t xml:space="preserve"> so information was limited but we are asked to offer prayer and solidarity </w:t>
      </w:r>
      <w:r w:rsidR="00EA4F8B">
        <w:rPr>
          <w:rFonts w:ascii="Arial" w:eastAsia="Times New Roman" w:hAnsi="Arial" w:cs="Arial"/>
          <w:color w:val="000000"/>
          <w:sz w:val="21"/>
          <w:szCs w:val="21"/>
          <w:lang w:eastAsia="en-GB"/>
        </w:rPr>
        <w:t>to the peoples of Nagaland and all who are trying to bring about peace and reconciliation.</w:t>
      </w:r>
    </w:p>
    <w:p w14:paraId="711E4C69" w14:textId="7CEB5C7A" w:rsidR="00D02805" w:rsidRPr="00795C9E" w:rsidRDefault="00D02805" w:rsidP="00EA4F8B">
      <w:pPr>
        <w:spacing w:before="100" w:beforeAutospacing="1" w:after="100" w:afterAutospacing="1"/>
        <w:rPr>
          <w:rFonts w:ascii="Arial" w:eastAsia="Times New Roman" w:hAnsi="Arial" w:cs="Arial"/>
          <w:b/>
          <w:bCs/>
          <w:color w:val="000000"/>
          <w:sz w:val="21"/>
          <w:szCs w:val="21"/>
          <w:u w:val="single"/>
          <w:lang w:eastAsia="en-GB"/>
        </w:rPr>
      </w:pPr>
      <w:r w:rsidRPr="00795C9E">
        <w:rPr>
          <w:rFonts w:ascii="Arial" w:eastAsia="Times New Roman" w:hAnsi="Arial" w:cs="Arial"/>
          <w:b/>
          <w:bCs/>
          <w:color w:val="000000"/>
          <w:sz w:val="21"/>
          <w:szCs w:val="21"/>
          <w:u w:val="single"/>
          <w:lang w:eastAsia="en-GB"/>
        </w:rPr>
        <w:t xml:space="preserve">Street Children in </w:t>
      </w:r>
      <w:proofErr w:type="spellStart"/>
      <w:proofErr w:type="gramStart"/>
      <w:r w:rsidRPr="00795C9E">
        <w:rPr>
          <w:rFonts w:ascii="Arial" w:eastAsia="Times New Roman" w:hAnsi="Arial" w:cs="Arial"/>
          <w:b/>
          <w:bCs/>
          <w:color w:val="000000"/>
          <w:sz w:val="21"/>
          <w:szCs w:val="21"/>
          <w:u w:val="single"/>
          <w:lang w:eastAsia="en-GB"/>
        </w:rPr>
        <w:t>Myamnar</w:t>
      </w:r>
      <w:proofErr w:type="spellEnd"/>
      <w:r w:rsidRPr="00795C9E">
        <w:rPr>
          <w:rFonts w:ascii="Arial" w:eastAsia="Times New Roman" w:hAnsi="Arial" w:cs="Arial"/>
          <w:b/>
          <w:bCs/>
          <w:color w:val="000000"/>
          <w:sz w:val="21"/>
          <w:szCs w:val="21"/>
          <w:u w:val="single"/>
          <w:lang w:eastAsia="en-GB"/>
        </w:rPr>
        <w:t xml:space="preserve"> </w:t>
      </w:r>
      <w:r w:rsidR="00EA4F8B" w:rsidRPr="00795C9E">
        <w:rPr>
          <w:rFonts w:ascii="Arial" w:eastAsia="Times New Roman" w:hAnsi="Arial" w:cs="Arial"/>
          <w:b/>
          <w:bCs/>
          <w:color w:val="000000"/>
          <w:sz w:val="21"/>
          <w:szCs w:val="21"/>
          <w:u w:val="single"/>
          <w:lang w:eastAsia="en-GB"/>
        </w:rPr>
        <w:t xml:space="preserve"> -</w:t>
      </w:r>
      <w:proofErr w:type="gramEnd"/>
      <w:r w:rsidR="00EA4F8B" w:rsidRPr="00795C9E">
        <w:rPr>
          <w:rFonts w:ascii="Arial" w:eastAsia="Times New Roman" w:hAnsi="Arial" w:cs="Arial"/>
          <w:b/>
          <w:bCs/>
          <w:color w:val="000000"/>
          <w:sz w:val="21"/>
          <w:szCs w:val="21"/>
          <w:u w:val="single"/>
          <w:lang w:eastAsia="en-GB"/>
        </w:rPr>
        <w:t xml:space="preserve"> </w:t>
      </w:r>
      <w:r w:rsidRPr="00795C9E">
        <w:rPr>
          <w:rFonts w:ascii="Arial" w:eastAsia="Times New Roman" w:hAnsi="Arial" w:cs="Arial"/>
          <w:b/>
          <w:bCs/>
          <w:color w:val="000000"/>
          <w:sz w:val="21"/>
          <w:szCs w:val="21"/>
          <w:u w:val="single"/>
          <w:lang w:eastAsia="en-GB"/>
        </w:rPr>
        <w:t>John McConnell</w:t>
      </w:r>
    </w:p>
    <w:p w14:paraId="36F0CA52" w14:textId="196DD627" w:rsidR="00D02805" w:rsidRDefault="00EA4F8B" w:rsidP="003F7299">
      <w:pPr>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 xml:space="preserve">Scholarships for Street Kids in the UK – see: </w:t>
      </w:r>
      <w:r>
        <w:rPr>
          <w:rFonts w:ascii="Arial" w:eastAsia="Times New Roman" w:hAnsi="Arial" w:cs="Arial"/>
          <w:color w:val="000000"/>
          <w:sz w:val="21"/>
          <w:szCs w:val="21"/>
          <w:lang w:eastAsia="en-GB"/>
        </w:rPr>
        <w:fldChar w:fldCharType="begin"/>
      </w:r>
      <w:ins w:id="0" w:author="Martin Schweiger" w:date="2021-04-28T16:53:00Z">
        <w:r>
          <w:rPr>
            <w:rFonts w:ascii="Arial" w:eastAsia="Times New Roman" w:hAnsi="Arial" w:cs="Arial"/>
            <w:color w:val="000000"/>
            <w:sz w:val="21"/>
            <w:szCs w:val="21"/>
            <w:lang w:eastAsia="en-GB"/>
          </w:rPr>
          <w:instrText xml:space="preserve"> HYPERLINK "</w:instrText>
        </w:r>
      </w:ins>
      <w:r w:rsidRPr="00EA4F8B">
        <w:rPr>
          <w:rFonts w:ascii="Arial" w:eastAsia="Times New Roman" w:hAnsi="Arial" w:cs="Arial"/>
          <w:color w:val="000000"/>
          <w:sz w:val="21"/>
          <w:szCs w:val="21"/>
          <w:lang w:eastAsia="en-GB"/>
        </w:rPr>
        <w:instrText>https://www.s4sk.org.uk</w:instrText>
      </w:r>
      <w:ins w:id="1" w:author="Martin Schweiger" w:date="2021-04-28T16:53:00Z">
        <w:r>
          <w:rPr>
            <w:rFonts w:ascii="Arial" w:eastAsia="Times New Roman" w:hAnsi="Arial" w:cs="Arial"/>
            <w:color w:val="000000"/>
            <w:sz w:val="21"/>
            <w:szCs w:val="21"/>
            <w:lang w:eastAsia="en-GB"/>
          </w:rPr>
          <w:instrText xml:space="preserve">" </w:instrText>
        </w:r>
      </w:ins>
      <w:r>
        <w:rPr>
          <w:rFonts w:ascii="Arial" w:eastAsia="Times New Roman" w:hAnsi="Arial" w:cs="Arial"/>
          <w:color w:val="000000"/>
          <w:sz w:val="21"/>
          <w:szCs w:val="21"/>
          <w:lang w:eastAsia="en-GB"/>
        </w:rPr>
        <w:fldChar w:fldCharType="separate"/>
      </w:r>
      <w:r w:rsidRPr="00C708EF">
        <w:rPr>
          <w:rStyle w:val="Hyperlink"/>
          <w:rFonts w:ascii="Arial" w:eastAsia="Times New Roman" w:hAnsi="Arial" w:cs="Arial"/>
          <w:sz w:val="21"/>
          <w:szCs w:val="21"/>
          <w:lang w:eastAsia="en-GB"/>
        </w:rPr>
        <w:t>https://www.s4sk.org.uk</w:t>
      </w:r>
      <w:r>
        <w:rPr>
          <w:rFonts w:ascii="Arial" w:eastAsia="Times New Roman" w:hAnsi="Arial" w:cs="Arial"/>
          <w:color w:val="000000"/>
          <w:sz w:val="21"/>
          <w:szCs w:val="21"/>
          <w:lang w:eastAsia="en-GB"/>
        </w:rPr>
        <w:fldChar w:fldCharType="end"/>
      </w:r>
      <w:r>
        <w:rPr>
          <w:rFonts w:ascii="Arial" w:eastAsia="Times New Roman" w:hAnsi="Arial" w:cs="Arial"/>
          <w:color w:val="000000"/>
          <w:sz w:val="21"/>
          <w:szCs w:val="21"/>
          <w:lang w:eastAsia="en-GB"/>
        </w:rPr>
        <w:t xml:space="preserve"> </w:t>
      </w:r>
    </w:p>
    <w:p w14:paraId="641175EA" w14:textId="6865B4A4" w:rsidR="00EA4F8B" w:rsidRDefault="00EA4F8B" w:rsidP="003F7299">
      <w:pPr>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 xml:space="preserve">Hope for Shinning Stars in </w:t>
      </w:r>
      <w:proofErr w:type="spellStart"/>
      <w:r>
        <w:rPr>
          <w:rFonts w:ascii="Arial" w:eastAsia="Times New Roman" w:hAnsi="Arial" w:cs="Arial"/>
          <w:color w:val="000000"/>
          <w:sz w:val="21"/>
          <w:szCs w:val="21"/>
          <w:lang w:eastAsia="en-GB"/>
        </w:rPr>
        <w:t>Myamnar</w:t>
      </w:r>
      <w:proofErr w:type="spellEnd"/>
      <w:r>
        <w:rPr>
          <w:rFonts w:ascii="Arial" w:eastAsia="Times New Roman" w:hAnsi="Arial" w:cs="Arial"/>
          <w:color w:val="000000"/>
          <w:sz w:val="21"/>
          <w:szCs w:val="21"/>
          <w:lang w:eastAsia="en-GB"/>
        </w:rPr>
        <w:t>.</w:t>
      </w:r>
    </w:p>
    <w:p w14:paraId="20CFDCCF" w14:textId="3782BA1C" w:rsidR="00EA4F8B" w:rsidRDefault="00EA4F8B" w:rsidP="003F7299">
      <w:pPr>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 xml:space="preserve">Offer a spectrum of education and social protection. The 2008 constitution was written by the military. The military wanted proportional representation but were surprised that a much higher proportion of people voted than they had expected and </w:t>
      </w:r>
      <w:r w:rsidR="00F573C5">
        <w:rPr>
          <w:rFonts w:ascii="Arial" w:eastAsia="Times New Roman" w:hAnsi="Arial" w:cs="Arial"/>
          <w:color w:val="000000"/>
          <w:sz w:val="21"/>
          <w:szCs w:val="21"/>
          <w:lang w:eastAsia="en-GB"/>
        </w:rPr>
        <w:t>the NLD was elected. The recent coup by the military is to protect the elites and their financial interests.</w:t>
      </w:r>
    </w:p>
    <w:p w14:paraId="243E2120" w14:textId="2E04D1DA" w:rsidR="00F573C5" w:rsidRDefault="00F573C5" w:rsidP="003F7299">
      <w:pPr>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 xml:space="preserve">Groups attract suspicion and violent responses from the military. This makes schooling difficult. Some of the </w:t>
      </w:r>
      <w:proofErr w:type="gramStart"/>
      <w:r>
        <w:rPr>
          <w:rFonts w:ascii="Arial" w:eastAsia="Times New Roman" w:hAnsi="Arial" w:cs="Arial"/>
          <w:color w:val="000000"/>
          <w:sz w:val="21"/>
          <w:szCs w:val="21"/>
          <w:lang w:eastAsia="en-GB"/>
        </w:rPr>
        <w:t>military</w:t>
      </w:r>
      <w:proofErr w:type="gramEnd"/>
      <w:r>
        <w:rPr>
          <w:rFonts w:ascii="Arial" w:eastAsia="Times New Roman" w:hAnsi="Arial" w:cs="Arial"/>
          <w:color w:val="000000"/>
          <w:sz w:val="21"/>
          <w:szCs w:val="21"/>
          <w:lang w:eastAsia="en-GB"/>
        </w:rPr>
        <w:t xml:space="preserve"> are complying with orders in order to protect their families. The project seeks to provide family support and less education is possible. The level of harm is great and there are many refugees. There is a lot about learning to care and drawing on reserves of kindness. </w:t>
      </w:r>
    </w:p>
    <w:p w14:paraId="21C6270F" w14:textId="4A3E0E25" w:rsidR="00F573C5" w:rsidRDefault="00F573C5" w:rsidP="003F7299">
      <w:pPr>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 xml:space="preserve">We can only hope to uphold all the people of </w:t>
      </w:r>
      <w:proofErr w:type="spellStart"/>
      <w:r>
        <w:rPr>
          <w:rFonts w:ascii="Arial" w:eastAsia="Times New Roman" w:hAnsi="Arial" w:cs="Arial"/>
          <w:color w:val="000000"/>
          <w:sz w:val="21"/>
          <w:szCs w:val="21"/>
          <w:lang w:eastAsia="en-GB"/>
        </w:rPr>
        <w:t>Myamnar</w:t>
      </w:r>
      <w:proofErr w:type="spellEnd"/>
      <w:r>
        <w:rPr>
          <w:rFonts w:ascii="Arial" w:eastAsia="Times New Roman" w:hAnsi="Arial" w:cs="Arial"/>
          <w:color w:val="000000"/>
          <w:sz w:val="21"/>
          <w:szCs w:val="21"/>
          <w:lang w:eastAsia="en-GB"/>
        </w:rPr>
        <w:t xml:space="preserve"> at this time.</w:t>
      </w:r>
    </w:p>
    <w:p w14:paraId="49B17C54" w14:textId="77777777" w:rsidR="003F7299" w:rsidRDefault="003F7299" w:rsidP="003F7299">
      <w:pPr>
        <w:rPr>
          <w:rFonts w:ascii="Arial" w:eastAsia="Times New Roman" w:hAnsi="Arial" w:cs="Arial"/>
          <w:color w:val="000000"/>
          <w:sz w:val="21"/>
          <w:szCs w:val="21"/>
          <w:lang w:eastAsia="en-GB"/>
        </w:rPr>
      </w:pPr>
    </w:p>
    <w:p w14:paraId="09F361B4" w14:textId="6AB23E38" w:rsidR="00F573C5" w:rsidRDefault="00EB1D52" w:rsidP="00BD1DE6">
      <w:pPr>
        <w:rPr>
          <w:rFonts w:ascii="Arial" w:eastAsia="Times New Roman" w:hAnsi="Arial" w:cs="Arial"/>
          <w:color w:val="000000"/>
          <w:sz w:val="21"/>
          <w:szCs w:val="21"/>
          <w:u w:val="single"/>
          <w:lang w:eastAsia="en-GB"/>
        </w:rPr>
      </w:pPr>
      <w:r w:rsidRPr="00BD1DE6">
        <w:rPr>
          <w:rFonts w:ascii="Arial" w:eastAsia="Times New Roman" w:hAnsi="Arial" w:cs="Arial"/>
          <w:color w:val="000000"/>
          <w:sz w:val="21"/>
          <w:szCs w:val="21"/>
          <w:u w:val="single"/>
          <w:lang w:eastAsia="en-GB"/>
        </w:rPr>
        <w:t xml:space="preserve">Margaret </w:t>
      </w:r>
      <w:r w:rsidR="00BD1DE6" w:rsidRPr="00BD1DE6">
        <w:rPr>
          <w:rFonts w:ascii="Arial" w:eastAsia="Times New Roman" w:hAnsi="Arial" w:cs="Arial"/>
          <w:color w:val="000000"/>
          <w:sz w:val="21"/>
          <w:szCs w:val="21"/>
          <w:u w:val="single"/>
          <w:lang w:eastAsia="en-GB"/>
        </w:rPr>
        <w:t>Waterworth – West Bengal</w:t>
      </w:r>
    </w:p>
    <w:p w14:paraId="5309CF6C" w14:textId="77777777" w:rsidR="00BD1DE6" w:rsidRPr="00BD1DE6" w:rsidRDefault="00BD1DE6" w:rsidP="00BD1DE6">
      <w:pPr>
        <w:rPr>
          <w:rFonts w:ascii="Arial" w:eastAsia="Times New Roman" w:hAnsi="Arial" w:cs="Arial"/>
          <w:color w:val="000000"/>
          <w:sz w:val="21"/>
          <w:szCs w:val="21"/>
          <w:u w:val="single"/>
          <w:lang w:eastAsia="en-GB"/>
        </w:rPr>
      </w:pPr>
    </w:p>
    <w:p w14:paraId="67C88251" w14:textId="1AF8A779" w:rsidR="00BD1DE6" w:rsidRPr="00714934" w:rsidRDefault="00BD1DE6" w:rsidP="00BD1DE6">
      <w:pPr>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 xml:space="preserve">Had technical problems but did sent us this note in the CHAT: </w:t>
      </w:r>
    </w:p>
    <w:p w14:paraId="123C5C22" w14:textId="65B6F448" w:rsidR="00BD1DE6" w:rsidRDefault="00BD1DE6" w:rsidP="00BD1DE6">
      <w:pPr>
        <w:ind w:firstLine="720"/>
        <w:rPr>
          <w:rFonts w:ascii="Arial" w:eastAsia="Times New Roman" w:hAnsi="Arial" w:cs="Arial"/>
          <w:color w:val="000000"/>
          <w:sz w:val="21"/>
          <w:szCs w:val="21"/>
          <w:lang w:eastAsia="en-GB"/>
        </w:rPr>
      </w:pPr>
      <w:r w:rsidRPr="00714934">
        <w:rPr>
          <w:rFonts w:ascii="Arial" w:eastAsia="Times New Roman" w:hAnsi="Arial" w:cs="Arial"/>
          <w:color w:val="000000"/>
          <w:sz w:val="21"/>
          <w:szCs w:val="21"/>
          <w:lang w:eastAsia="en-GB"/>
        </w:rPr>
        <w:t xml:space="preserve">TDRO - trickle down and ripple out Irish NGO has a web site </w:t>
      </w:r>
      <w:hyperlink r:id="rId7" w:history="1">
        <w:r w:rsidRPr="00C708EF">
          <w:rPr>
            <w:rStyle w:val="Hyperlink"/>
            <w:rFonts w:ascii="Arial" w:eastAsia="Times New Roman" w:hAnsi="Arial" w:cs="Arial"/>
            <w:sz w:val="21"/>
            <w:szCs w:val="21"/>
            <w:lang w:eastAsia="en-GB"/>
          </w:rPr>
          <w:t>https</w:t>
        </w:r>
        <w:r w:rsidRPr="00C708EF">
          <w:rPr>
            <w:rStyle w:val="Hyperlink"/>
            <w:rFonts w:ascii="Arial" w:eastAsia="Times New Roman" w:hAnsi="Arial" w:cs="Arial"/>
            <w:sz w:val="21"/>
            <w:szCs w:val="21"/>
            <w:lang w:eastAsia="en-GB"/>
          </w:rPr>
          <w:t>:</w:t>
        </w:r>
        <w:r w:rsidRPr="00C708EF">
          <w:rPr>
            <w:rStyle w:val="Hyperlink"/>
            <w:rFonts w:ascii="Arial" w:eastAsia="Times New Roman" w:hAnsi="Arial" w:cs="Arial"/>
            <w:sz w:val="21"/>
            <w:szCs w:val="21"/>
            <w:lang w:eastAsia="en-GB"/>
          </w:rPr>
          <w:t>//</w:t>
        </w:r>
        <w:r w:rsidRPr="00C708EF">
          <w:rPr>
            <w:rStyle w:val="Hyperlink"/>
            <w:rFonts w:ascii="Arial" w:eastAsia="Times New Roman" w:hAnsi="Arial" w:cs="Arial"/>
            <w:sz w:val="21"/>
            <w:szCs w:val="21"/>
            <w:lang w:eastAsia="en-GB"/>
          </w:rPr>
          <w:t>t</w:t>
        </w:r>
        <w:r w:rsidRPr="00C708EF">
          <w:rPr>
            <w:rStyle w:val="Hyperlink"/>
            <w:rFonts w:ascii="Arial" w:eastAsia="Times New Roman" w:hAnsi="Arial" w:cs="Arial"/>
            <w:sz w:val="21"/>
            <w:szCs w:val="21"/>
            <w:lang w:eastAsia="en-GB"/>
          </w:rPr>
          <w:t>droa.org</w:t>
        </w:r>
      </w:hyperlink>
      <w:r w:rsidRPr="00714934">
        <w:rPr>
          <w:rFonts w:ascii="Arial" w:eastAsia="Times New Roman" w:hAnsi="Arial" w:cs="Arial"/>
          <w:color w:val="000000"/>
          <w:sz w:val="21"/>
          <w:szCs w:val="21"/>
          <w:lang w:eastAsia="en-GB"/>
        </w:rPr>
        <w:t>.</w:t>
      </w:r>
      <w:r>
        <w:rPr>
          <w:rFonts w:ascii="Arial" w:eastAsia="Times New Roman" w:hAnsi="Arial" w:cs="Arial"/>
          <w:color w:val="000000"/>
          <w:sz w:val="21"/>
          <w:szCs w:val="21"/>
          <w:lang w:eastAsia="en-GB"/>
        </w:rPr>
        <w:t xml:space="preserve"> </w:t>
      </w:r>
      <w:r w:rsidRPr="00714934">
        <w:rPr>
          <w:rFonts w:ascii="Arial" w:eastAsia="Times New Roman" w:hAnsi="Arial" w:cs="Arial"/>
          <w:color w:val="000000"/>
          <w:sz w:val="21"/>
          <w:szCs w:val="21"/>
          <w:lang w:eastAsia="en-GB"/>
        </w:rPr>
        <w:t xml:space="preserve">providing </w:t>
      </w:r>
      <w:proofErr w:type="spellStart"/>
      <w:r w:rsidRPr="00714934">
        <w:rPr>
          <w:rFonts w:ascii="Arial" w:eastAsia="Times New Roman" w:hAnsi="Arial" w:cs="Arial"/>
          <w:color w:val="000000"/>
          <w:sz w:val="21"/>
          <w:szCs w:val="21"/>
          <w:lang w:eastAsia="en-GB"/>
        </w:rPr>
        <w:t>english</w:t>
      </w:r>
      <w:proofErr w:type="spellEnd"/>
      <w:r w:rsidRPr="00714934">
        <w:rPr>
          <w:rFonts w:ascii="Arial" w:eastAsia="Times New Roman" w:hAnsi="Arial" w:cs="Arial"/>
          <w:color w:val="000000"/>
          <w:sz w:val="21"/>
          <w:szCs w:val="21"/>
          <w:lang w:eastAsia="en-GB"/>
        </w:rPr>
        <w:t xml:space="preserve"> and environmental studies work sheets to their children in 5 schools by sending the worksheets with the food distribution.</w:t>
      </w:r>
    </w:p>
    <w:p w14:paraId="36C66D9C" w14:textId="331F6A3D" w:rsidR="00BD1DE6" w:rsidRDefault="00BD1DE6" w:rsidP="00BD1DE6">
      <w:pPr>
        <w:spacing w:before="100" w:beforeAutospacing="1" w:after="100" w:afterAutospacing="1"/>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Margaret also kindly sent this wonderful email</w:t>
      </w:r>
      <w:r w:rsidR="00795C9E">
        <w:rPr>
          <w:rFonts w:ascii="Arial" w:eastAsia="Times New Roman" w:hAnsi="Arial" w:cs="Arial"/>
          <w:color w:val="000000"/>
          <w:sz w:val="21"/>
          <w:szCs w:val="21"/>
          <w:lang w:eastAsia="en-GB"/>
        </w:rPr>
        <w:t xml:space="preserve"> after the meeting</w:t>
      </w:r>
      <w:r>
        <w:rPr>
          <w:rFonts w:ascii="Arial" w:eastAsia="Times New Roman" w:hAnsi="Arial" w:cs="Arial"/>
          <w:color w:val="000000"/>
          <w:sz w:val="21"/>
          <w:szCs w:val="21"/>
          <w:lang w:eastAsia="en-GB"/>
        </w:rPr>
        <w:t>:</w:t>
      </w:r>
    </w:p>
    <w:p w14:paraId="6F700467" w14:textId="7979EA2A" w:rsidR="00BD1DE6" w:rsidRPr="00BD1DE6" w:rsidRDefault="00BD1DE6" w:rsidP="00BD1DE6">
      <w:pPr>
        <w:rPr>
          <w:rFonts w:ascii="Arial" w:eastAsia="Times New Roman" w:hAnsi="Arial" w:cs="Arial"/>
          <w:color w:val="000000"/>
          <w:lang w:eastAsia="en-GB"/>
        </w:rPr>
      </w:pPr>
      <w:r w:rsidRPr="00BD1DE6">
        <w:rPr>
          <w:rFonts w:ascii="Arial" w:eastAsia="Times New Roman" w:hAnsi="Arial" w:cs="Arial"/>
          <w:color w:val="000000"/>
          <w:lang w:eastAsia="en-GB"/>
        </w:rPr>
        <w:t>Thank you very much for today's QSA</w:t>
      </w:r>
      <w:r w:rsidR="0002006D">
        <w:rPr>
          <w:rFonts w:ascii="Arial" w:eastAsia="Times New Roman" w:hAnsi="Arial" w:cs="Arial"/>
          <w:color w:val="000000"/>
          <w:lang w:eastAsia="en-GB"/>
        </w:rPr>
        <w:t>I</w:t>
      </w:r>
      <w:r w:rsidRPr="00BD1DE6">
        <w:rPr>
          <w:rFonts w:ascii="Arial" w:eastAsia="Times New Roman" w:hAnsi="Arial" w:cs="Arial"/>
          <w:color w:val="000000"/>
          <w:lang w:eastAsia="en-GB"/>
        </w:rPr>
        <w:t>G MEETING.  It was heartening to see so many familiar faces, and a great coming together of the group, whilst learning so much more about Quaker interests and work in Asia that is still going on.</w:t>
      </w:r>
    </w:p>
    <w:p w14:paraId="3765E186" w14:textId="77777777" w:rsidR="00BD1DE6" w:rsidRPr="00BD1DE6" w:rsidRDefault="00BD1DE6" w:rsidP="00BD1DE6">
      <w:pPr>
        <w:rPr>
          <w:rFonts w:ascii="Arial" w:eastAsia="Times New Roman" w:hAnsi="Arial" w:cs="Arial"/>
          <w:color w:val="000000"/>
          <w:lang w:eastAsia="en-GB"/>
        </w:rPr>
      </w:pPr>
      <w:r w:rsidRPr="00BD1DE6">
        <w:rPr>
          <w:rFonts w:ascii="Arial" w:eastAsia="Times New Roman" w:hAnsi="Arial" w:cs="Arial"/>
          <w:color w:val="000000"/>
          <w:lang w:eastAsia="en-GB"/>
        </w:rPr>
        <w:lastRenderedPageBreak/>
        <w:t>I apologise for my poor connections today. My technological help set me up, and then went shopping!</w:t>
      </w:r>
    </w:p>
    <w:p w14:paraId="5A89A021" w14:textId="77777777" w:rsidR="00BD1DE6" w:rsidRPr="00BD1DE6" w:rsidRDefault="00BD1DE6" w:rsidP="00BD1DE6">
      <w:pPr>
        <w:rPr>
          <w:rFonts w:ascii="Arial" w:eastAsia="Times New Roman" w:hAnsi="Arial" w:cs="Arial"/>
          <w:color w:val="000000"/>
          <w:lang w:eastAsia="en-GB"/>
        </w:rPr>
      </w:pPr>
    </w:p>
    <w:p w14:paraId="6CD0F2A5" w14:textId="77777777" w:rsidR="00BD1DE6" w:rsidRPr="00BD1DE6" w:rsidRDefault="00BD1DE6" w:rsidP="00BD1DE6">
      <w:pPr>
        <w:rPr>
          <w:rFonts w:ascii="Arial" w:eastAsia="Times New Roman" w:hAnsi="Arial" w:cs="Arial"/>
          <w:color w:val="000000"/>
          <w:lang w:eastAsia="en-GB"/>
        </w:rPr>
      </w:pPr>
      <w:r w:rsidRPr="00BD1DE6">
        <w:rPr>
          <w:rFonts w:ascii="Arial" w:eastAsia="Times New Roman" w:hAnsi="Arial" w:cs="Arial"/>
          <w:color w:val="000000"/>
          <w:lang w:eastAsia="en-GB"/>
        </w:rPr>
        <w:t xml:space="preserve">In response to the request for information about Pakistan I have contacts in </w:t>
      </w:r>
      <w:proofErr w:type="spellStart"/>
      <w:r w:rsidRPr="00BD1DE6">
        <w:rPr>
          <w:rFonts w:ascii="Arial" w:eastAsia="Times New Roman" w:hAnsi="Arial" w:cs="Arial"/>
          <w:color w:val="000000"/>
          <w:lang w:eastAsia="en-GB"/>
        </w:rPr>
        <w:t>Jelum</w:t>
      </w:r>
      <w:proofErr w:type="spellEnd"/>
      <w:r w:rsidRPr="00BD1DE6">
        <w:rPr>
          <w:rFonts w:ascii="Arial" w:eastAsia="Times New Roman" w:hAnsi="Arial" w:cs="Arial"/>
          <w:color w:val="000000"/>
          <w:lang w:eastAsia="en-GB"/>
        </w:rPr>
        <w:t xml:space="preserve"> along with a number of people who run the Pakistani Community Centre attached to the Mosque in Willesden.  North London, Borough of Brent. I have been to Pakistan several </w:t>
      </w:r>
      <w:proofErr w:type="gramStart"/>
      <w:r w:rsidRPr="00BD1DE6">
        <w:rPr>
          <w:rFonts w:ascii="Arial" w:eastAsia="Times New Roman" w:hAnsi="Arial" w:cs="Arial"/>
          <w:color w:val="000000"/>
          <w:lang w:eastAsia="en-GB"/>
        </w:rPr>
        <w:t>times, and</w:t>
      </w:r>
      <w:proofErr w:type="gramEnd"/>
      <w:r w:rsidRPr="00BD1DE6">
        <w:rPr>
          <w:rFonts w:ascii="Arial" w:eastAsia="Times New Roman" w:hAnsi="Arial" w:cs="Arial"/>
          <w:color w:val="000000"/>
          <w:lang w:eastAsia="en-GB"/>
        </w:rPr>
        <w:t xml:space="preserve"> am in touch with the Principal and Head of The Little Angels School for Disabled Children where we have tried to arrange exchanges /resources, ideas with MENTAID, a school for disabled children in Kolkata.  So </w:t>
      </w:r>
      <w:proofErr w:type="gramStart"/>
      <w:r w:rsidRPr="00BD1DE6">
        <w:rPr>
          <w:rFonts w:ascii="Arial" w:eastAsia="Times New Roman" w:hAnsi="Arial" w:cs="Arial"/>
          <w:color w:val="000000"/>
          <w:lang w:eastAsia="en-GB"/>
        </w:rPr>
        <w:t>far</w:t>
      </w:r>
      <w:proofErr w:type="gramEnd"/>
      <w:r w:rsidRPr="00BD1DE6">
        <w:rPr>
          <w:rFonts w:ascii="Arial" w:eastAsia="Times New Roman" w:hAnsi="Arial" w:cs="Arial"/>
          <w:color w:val="000000"/>
          <w:lang w:eastAsia="en-GB"/>
        </w:rPr>
        <w:t xml:space="preserve"> we have not been able to send teachers in either direction - immigration problems.</w:t>
      </w:r>
    </w:p>
    <w:p w14:paraId="26F989EC" w14:textId="77777777" w:rsidR="00BD1DE6" w:rsidRPr="00BD1DE6" w:rsidRDefault="00BD1DE6" w:rsidP="00BD1DE6">
      <w:pPr>
        <w:rPr>
          <w:rFonts w:ascii="Arial" w:eastAsia="Times New Roman" w:hAnsi="Arial" w:cs="Arial"/>
          <w:color w:val="000000"/>
          <w:lang w:eastAsia="en-GB"/>
        </w:rPr>
      </w:pPr>
    </w:p>
    <w:p w14:paraId="4E2CDE74" w14:textId="77777777" w:rsidR="00BD1DE6" w:rsidRPr="00BD1DE6" w:rsidRDefault="00BD1DE6" w:rsidP="00BD1DE6">
      <w:pPr>
        <w:rPr>
          <w:rFonts w:ascii="Arial" w:eastAsia="Times New Roman" w:hAnsi="Arial" w:cs="Arial"/>
          <w:color w:val="000000"/>
          <w:lang w:eastAsia="en-GB"/>
        </w:rPr>
      </w:pPr>
      <w:r w:rsidRPr="00BD1DE6">
        <w:rPr>
          <w:rFonts w:ascii="Arial" w:eastAsia="Times New Roman" w:hAnsi="Arial" w:cs="Arial"/>
          <w:color w:val="000000"/>
          <w:lang w:eastAsia="en-GB"/>
        </w:rPr>
        <w:t xml:space="preserve">I can ask them to give me a report about how they are managing to run the school in Pakistan, and how people in general are coping with COVID on a daily basis in </w:t>
      </w:r>
      <w:proofErr w:type="spellStart"/>
      <w:r w:rsidRPr="00BD1DE6">
        <w:rPr>
          <w:rFonts w:ascii="Arial" w:eastAsia="Times New Roman" w:hAnsi="Arial" w:cs="Arial"/>
          <w:color w:val="000000"/>
          <w:lang w:eastAsia="en-GB"/>
        </w:rPr>
        <w:t>Jelum</w:t>
      </w:r>
      <w:proofErr w:type="spellEnd"/>
      <w:r w:rsidRPr="00BD1DE6">
        <w:rPr>
          <w:rFonts w:ascii="Arial" w:eastAsia="Times New Roman" w:hAnsi="Arial" w:cs="Arial"/>
          <w:color w:val="000000"/>
          <w:lang w:eastAsia="en-GB"/>
        </w:rPr>
        <w:t xml:space="preserve"> and nearby villages.  Would that be helpful?</w:t>
      </w:r>
    </w:p>
    <w:p w14:paraId="2A5ED911" w14:textId="77777777" w:rsidR="00BD1DE6" w:rsidRPr="00BD1DE6" w:rsidRDefault="00BD1DE6" w:rsidP="00BD1DE6">
      <w:pPr>
        <w:rPr>
          <w:rFonts w:ascii="Arial" w:eastAsia="Times New Roman" w:hAnsi="Arial" w:cs="Arial"/>
          <w:color w:val="000000"/>
          <w:lang w:eastAsia="en-GB"/>
        </w:rPr>
      </w:pPr>
    </w:p>
    <w:p w14:paraId="13BA1B40" w14:textId="77777777" w:rsidR="00BD1DE6" w:rsidRPr="00BD1DE6" w:rsidRDefault="00BD1DE6" w:rsidP="00BD1DE6">
      <w:pPr>
        <w:rPr>
          <w:rFonts w:ascii="Arial" w:eastAsia="Times New Roman" w:hAnsi="Arial" w:cs="Arial"/>
          <w:color w:val="000000"/>
          <w:lang w:eastAsia="en-GB"/>
        </w:rPr>
      </w:pPr>
      <w:r w:rsidRPr="00BD1DE6">
        <w:rPr>
          <w:rFonts w:ascii="Arial" w:eastAsia="Times New Roman" w:hAnsi="Arial" w:cs="Arial"/>
          <w:color w:val="000000"/>
          <w:lang w:eastAsia="en-GB"/>
        </w:rPr>
        <w:t>I also tried to mention, in response to QPSW concerns about how Quakers engage in work abroad, that in my experience, with schools in West Bengal, where we started up bicycle mobile libraries, that the schools recognised I was part of their imperialistic past i.e. I had white skin and spoke English. One young teacher who was asked to give a vote of thanks, at the launch of the first mobile library said </w:t>
      </w:r>
      <w:proofErr w:type="gramStart"/>
      <w:r w:rsidRPr="00BD1DE6">
        <w:rPr>
          <w:rFonts w:ascii="Arial" w:eastAsia="Times New Roman" w:hAnsi="Arial" w:cs="Arial"/>
          <w:color w:val="000000"/>
          <w:lang w:eastAsia="en-GB"/>
        </w:rPr>
        <w:t>( translation</w:t>
      </w:r>
      <w:proofErr w:type="gramEnd"/>
      <w:r w:rsidRPr="00BD1DE6">
        <w:rPr>
          <w:rFonts w:ascii="Arial" w:eastAsia="Times New Roman" w:hAnsi="Arial" w:cs="Arial"/>
          <w:color w:val="000000"/>
          <w:lang w:eastAsia="en-GB"/>
        </w:rPr>
        <w:t>) - ''We recognise that Madam is from our imperialistic past, which we now reject, ( great laughter from the audience) but she has come with good will and we have enjoyed working with her and telling her what we need. It's been a joint venture to get this library up and running and we will make sure it is successful.</w:t>
      </w:r>
    </w:p>
    <w:p w14:paraId="65B410F5" w14:textId="77777777" w:rsidR="00BD1DE6" w:rsidRPr="00BD1DE6" w:rsidRDefault="00BD1DE6" w:rsidP="00BD1DE6">
      <w:pPr>
        <w:rPr>
          <w:rFonts w:ascii="Arial" w:eastAsia="Times New Roman" w:hAnsi="Arial" w:cs="Arial"/>
          <w:color w:val="000000"/>
          <w:lang w:eastAsia="en-GB"/>
        </w:rPr>
      </w:pPr>
    </w:p>
    <w:p w14:paraId="47FB7560" w14:textId="35D17C76" w:rsidR="00BD1DE6" w:rsidRPr="00BD1DE6" w:rsidRDefault="00BD1DE6" w:rsidP="00BD1DE6">
      <w:pPr>
        <w:rPr>
          <w:rFonts w:ascii="Arial" w:eastAsia="Times New Roman" w:hAnsi="Arial" w:cs="Arial"/>
          <w:color w:val="000000"/>
          <w:lang w:eastAsia="en-GB"/>
        </w:rPr>
      </w:pPr>
      <w:r w:rsidRPr="00BD1DE6">
        <w:rPr>
          <w:rFonts w:ascii="Arial" w:eastAsia="Times New Roman" w:hAnsi="Arial" w:cs="Arial"/>
          <w:color w:val="000000"/>
          <w:lang w:eastAsia="en-GB"/>
        </w:rPr>
        <w:t xml:space="preserve">And for my part I felt so involved and cared for during the setup process. I just explained how mobile libraries could work in rural areas, and they did the rest. Along the way it was good to admit that the imperialistic past had wreaked havoc in West Bengal </w:t>
      </w:r>
      <w:proofErr w:type="spellStart"/>
      <w:r w:rsidRPr="00BD1DE6">
        <w:rPr>
          <w:rFonts w:ascii="Arial" w:eastAsia="Times New Roman" w:hAnsi="Arial" w:cs="Arial"/>
          <w:color w:val="000000"/>
          <w:lang w:eastAsia="en-GB"/>
        </w:rPr>
        <w:t>i.e</w:t>
      </w:r>
      <w:proofErr w:type="spellEnd"/>
      <w:r w:rsidRPr="00BD1DE6">
        <w:rPr>
          <w:rFonts w:ascii="Arial" w:eastAsia="Times New Roman" w:hAnsi="Arial" w:cs="Arial"/>
          <w:color w:val="000000"/>
          <w:lang w:eastAsia="en-GB"/>
        </w:rPr>
        <w:t xml:space="preserve"> the famine and partition.  1943 - 1946. and before the Mutinies and other military put downs, of the 1890's.</w:t>
      </w:r>
    </w:p>
    <w:p w14:paraId="14D2ACB5" w14:textId="77777777" w:rsidR="00BD1DE6" w:rsidRPr="00BD1DE6" w:rsidRDefault="00BD1DE6" w:rsidP="00BD1DE6">
      <w:pPr>
        <w:rPr>
          <w:rFonts w:ascii="Arial" w:eastAsia="Times New Roman" w:hAnsi="Arial" w:cs="Arial"/>
          <w:color w:val="000000"/>
          <w:lang w:eastAsia="en-GB"/>
        </w:rPr>
      </w:pPr>
    </w:p>
    <w:p w14:paraId="71386482" w14:textId="77777777" w:rsidR="00BD1DE6" w:rsidRPr="00BD1DE6" w:rsidRDefault="00BD1DE6" w:rsidP="00BD1DE6">
      <w:pPr>
        <w:rPr>
          <w:rFonts w:ascii="Arial" w:eastAsia="Times New Roman" w:hAnsi="Arial" w:cs="Arial"/>
          <w:color w:val="000000"/>
          <w:lang w:eastAsia="en-GB"/>
        </w:rPr>
      </w:pPr>
      <w:r w:rsidRPr="00BD1DE6">
        <w:rPr>
          <w:rFonts w:ascii="Arial" w:eastAsia="Times New Roman" w:hAnsi="Arial" w:cs="Arial"/>
          <w:color w:val="000000"/>
          <w:lang w:eastAsia="en-GB"/>
        </w:rPr>
        <w:t xml:space="preserve">It was also good to see you and Liz looking so well, and in fact everyone else. Also connecting with </w:t>
      </w:r>
      <w:proofErr w:type="spellStart"/>
      <w:r w:rsidRPr="00BD1DE6">
        <w:rPr>
          <w:rFonts w:ascii="Arial" w:eastAsia="Times New Roman" w:hAnsi="Arial" w:cs="Arial"/>
          <w:color w:val="000000"/>
          <w:lang w:eastAsia="en-GB"/>
        </w:rPr>
        <w:t>Stephannie</w:t>
      </w:r>
      <w:proofErr w:type="spellEnd"/>
      <w:r w:rsidRPr="00BD1DE6">
        <w:rPr>
          <w:rFonts w:ascii="Arial" w:eastAsia="Times New Roman" w:hAnsi="Arial" w:cs="Arial"/>
          <w:color w:val="000000"/>
          <w:lang w:eastAsia="en-GB"/>
        </w:rPr>
        <w:t xml:space="preserve"> and Ram too, as Ram was a great support to me, and helped me to undertake my first trip to India with the Commonwealth Institute (as was) in 1986. Amazing, and lifelong valuable memories.</w:t>
      </w:r>
    </w:p>
    <w:p w14:paraId="1B74B761" w14:textId="77777777" w:rsidR="00BD1DE6" w:rsidRPr="00BD1DE6" w:rsidRDefault="00BD1DE6" w:rsidP="00BD1DE6">
      <w:pPr>
        <w:rPr>
          <w:rFonts w:ascii="Arial" w:eastAsia="Times New Roman" w:hAnsi="Arial" w:cs="Arial"/>
          <w:color w:val="000000"/>
          <w:lang w:eastAsia="en-GB"/>
        </w:rPr>
      </w:pPr>
    </w:p>
    <w:p w14:paraId="67ABCA4B" w14:textId="77777777" w:rsidR="00BD1DE6" w:rsidRPr="00BD1DE6" w:rsidRDefault="00BD1DE6" w:rsidP="00BD1DE6">
      <w:pPr>
        <w:rPr>
          <w:rFonts w:ascii="Arial" w:eastAsia="Times New Roman" w:hAnsi="Arial" w:cs="Arial"/>
          <w:color w:val="000000"/>
          <w:lang w:eastAsia="en-GB"/>
        </w:rPr>
      </w:pPr>
      <w:r w:rsidRPr="00BD1DE6">
        <w:rPr>
          <w:rFonts w:ascii="Arial" w:eastAsia="Times New Roman" w:hAnsi="Arial" w:cs="Arial"/>
          <w:color w:val="000000"/>
          <w:lang w:eastAsia="en-GB"/>
        </w:rPr>
        <w:t>Yours in Friendship</w:t>
      </w:r>
    </w:p>
    <w:p w14:paraId="447C9914" w14:textId="77777777" w:rsidR="00BD1DE6" w:rsidRPr="00BD1DE6" w:rsidRDefault="00BD1DE6" w:rsidP="00BD1DE6">
      <w:pPr>
        <w:rPr>
          <w:rFonts w:ascii="Arial" w:eastAsia="Times New Roman" w:hAnsi="Arial" w:cs="Arial"/>
          <w:color w:val="000000"/>
          <w:lang w:eastAsia="en-GB"/>
        </w:rPr>
      </w:pPr>
      <w:r w:rsidRPr="00BD1DE6">
        <w:rPr>
          <w:rFonts w:ascii="Arial" w:eastAsia="Times New Roman" w:hAnsi="Arial" w:cs="Arial"/>
          <w:color w:val="000000"/>
          <w:lang w:eastAsia="en-GB"/>
        </w:rPr>
        <w:t>Maggie W</w:t>
      </w:r>
    </w:p>
    <w:p w14:paraId="25A95461" w14:textId="77777777" w:rsidR="00BD1DE6" w:rsidRPr="00BD1DE6" w:rsidRDefault="00BD1DE6" w:rsidP="004C67F1">
      <w:pPr>
        <w:spacing w:before="100" w:beforeAutospacing="1" w:after="100" w:afterAutospacing="1"/>
        <w:rPr>
          <w:rFonts w:ascii="Arial" w:eastAsia="Times New Roman" w:hAnsi="Arial" w:cs="Arial"/>
          <w:color w:val="000000"/>
          <w:sz w:val="21"/>
          <w:szCs w:val="21"/>
          <w:u w:val="single"/>
          <w:lang w:eastAsia="en-GB"/>
        </w:rPr>
      </w:pPr>
    </w:p>
    <w:p w14:paraId="40DA936B" w14:textId="50F26384" w:rsidR="00BD1DE6" w:rsidRPr="00BD1DE6" w:rsidRDefault="00BD1DE6" w:rsidP="004C67F1">
      <w:pPr>
        <w:spacing w:before="100" w:beforeAutospacing="1" w:after="100" w:afterAutospacing="1"/>
        <w:rPr>
          <w:rFonts w:ascii="Arial" w:eastAsia="Times New Roman" w:hAnsi="Arial" w:cs="Arial"/>
          <w:color w:val="000000"/>
          <w:sz w:val="21"/>
          <w:szCs w:val="21"/>
          <w:u w:val="single"/>
          <w:lang w:eastAsia="en-GB"/>
        </w:rPr>
      </w:pPr>
      <w:r w:rsidRPr="00BD1DE6">
        <w:rPr>
          <w:rFonts w:ascii="Arial" w:eastAsia="Times New Roman" w:hAnsi="Arial" w:cs="Arial"/>
          <w:color w:val="000000"/>
          <w:sz w:val="21"/>
          <w:szCs w:val="21"/>
          <w:u w:val="single"/>
          <w:lang w:eastAsia="en-GB"/>
        </w:rPr>
        <w:t>QPSW has issued this minute</w:t>
      </w:r>
    </w:p>
    <w:p w14:paraId="6073D3F4" w14:textId="6C16C6EE" w:rsidR="004C67F1" w:rsidRPr="004C67F1" w:rsidRDefault="004C67F1" w:rsidP="003F7299">
      <w:pPr>
        <w:rPr>
          <w:rFonts w:ascii="ArialMT" w:eastAsia="Times New Roman" w:hAnsi="ArialMT" w:cs="Times New Roman"/>
          <w:color w:val="000000"/>
          <w:sz w:val="21"/>
          <w:szCs w:val="21"/>
          <w:lang w:eastAsia="en-GB"/>
        </w:rPr>
      </w:pPr>
      <w:r w:rsidRPr="004C67F1">
        <w:rPr>
          <w:rFonts w:ascii="Arial" w:eastAsia="Times New Roman" w:hAnsi="Arial" w:cs="Arial"/>
          <w:i/>
          <w:iCs/>
          <w:color w:val="000000"/>
          <w:sz w:val="21"/>
          <w:szCs w:val="21"/>
          <w:lang w:eastAsia="en-GB"/>
        </w:rPr>
        <w:t>4.4 </w:t>
      </w:r>
      <w:r w:rsidRPr="004C67F1">
        <w:rPr>
          <w:rFonts w:ascii="Arial" w:eastAsia="Times New Roman" w:hAnsi="Arial" w:cs="Arial"/>
          <w:b/>
          <w:bCs/>
          <w:i/>
          <w:iCs/>
          <w:color w:val="000000"/>
          <w:sz w:val="21"/>
          <w:szCs w:val="21"/>
          <w:lang w:eastAsia="en-GB"/>
        </w:rPr>
        <w:t>Working where welcomed</w:t>
      </w:r>
    </w:p>
    <w:p w14:paraId="008E5EEF" w14:textId="13C8C3DD" w:rsidR="004C67F1" w:rsidRPr="004C67F1" w:rsidRDefault="004C67F1" w:rsidP="003F7299">
      <w:pPr>
        <w:rPr>
          <w:rFonts w:ascii="ArialMT" w:eastAsia="Times New Roman" w:hAnsi="ArialMT" w:cs="Times New Roman"/>
          <w:color w:val="000000"/>
          <w:sz w:val="21"/>
          <w:szCs w:val="21"/>
          <w:lang w:eastAsia="en-GB"/>
        </w:rPr>
      </w:pPr>
      <w:r w:rsidRPr="004C67F1">
        <w:rPr>
          <w:rFonts w:ascii="Arial" w:eastAsia="Times New Roman" w:hAnsi="Arial" w:cs="Arial"/>
          <w:i/>
          <w:iCs/>
          <w:color w:val="000000"/>
          <w:sz w:val="21"/>
          <w:szCs w:val="21"/>
          <w:lang w:eastAsia="en-GB"/>
        </w:rPr>
        <w:t>We acknowledge the historic and current privileges held by Quakers in Britain and the reinforcement of power imbalances if we intervene in others' struggles for justice without mandate or invitation, however well meaning. This is especially important in international settings where our programmes must only operate where welcomed and where the contribution we make cannot be better provided locally.</w:t>
      </w:r>
    </w:p>
    <w:p w14:paraId="592E23CC" w14:textId="35C3D7E0" w:rsidR="004C67F1" w:rsidRPr="004C67F1" w:rsidRDefault="004C67F1" w:rsidP="003F7299">
      <w:pPr>
        <w:rPr>
          <w:rFonts w:ascii="ArialMT" w:eastAsia="Times New Roman" w:hAnsi="ArialMT" w:cs="Times New Roman"/>
          <w:color w:val="000000"/>
          <w:sz w:val="21"/>
          <w:szCs w:val="21"/>
          <w:lang w:eastAsia="en-GB"/>
        </w:rPr>
      </w:pPr>
      <w:r w:rsidRPr="004C67F1">
        <w:rPr>
          <w:rFonts w:ascii="Arial" w:eastAsia="Times New Roman" w:hAnsi="Arial" w:cs="Arial"/>
          <w:color w:val="000000"/>
          <w:sz w:val="21"/>
          <w:szCs w:val="21"/>
          <w:lang w:eastAsia="en-GB"/>
        </w:rPr>
        <w:t>There are problems with this because who can or should provide the welcome, so often there may be differences of opinion between government and people and between different sections of the same community.</w:t>
      </w:r>
    </w:p>
    <w:p w14:paraId="5A202233" w14:textId="7DE09E69" w:rsidR="004C67F1" w:rsidRDefault="004C67F1" w:rsidP="003F7299">
      <w:pPr>
        <w:rPr>
          <w:rFonts w:ascii="Arial" w:eastAsia="Times New Roman" w:hAnsi="Arial" w:cs="Arial"/>
          <w:color w:val="000000"/>
          <w:sz w:val="21"/>
          <w:szCs w:val="21"/>
          <w:lang w:eastAsia="en-GB"/>
        </w:rPr>
      </w:pPr>
      <w:r w:rsidRPr="004C67F1">
        <w:rPr>
          <w:rFonts w:ascii="Arial" w:eastAsia="Times New Roman" w:hAnsi="Arial" w:cs="Arial"/>
          <w:color w:val="000000"/>
          <w:sz w:val="21"/>
          <w:szCs w:val="21"/>
          <w:lang w:eastAsia="en-GB"/>
        </w:rPr>
        <w:t>We may need to think about “walking with” or “accompanying” as the way we seek to support and work with communities in South Asia.</w:t>
      </w:r>
    </w:p>
    <w:p w14:paraId="2D2A0BB8" w14:textId="565C1CCC" w:rsidR="00BD1DE6" w:rsidRDefault="00BD1DE6" w:rsidP="003F7299">
      <w:pPr>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Time prevented us from considering this minute adequately so we will include it in our next agenda and invite Tracey Martin</w:t>
      </w:r>
      <w:r w:rsidR="003F7299">
        <w:rPr>
          <w:rFonts w:ascii="Arial" w:eastAsia="Times New Roman" w:hAnsi="Arial" w:cs="Arial"/>
          <w:color w:val="000000"/>
          <w:sz w:val="21"/>
          <w:szCs w:val="21"/>
          <w:lang w:eastAsia="en-GB"/>
        </w:rPr>
        <w:t xml:space="preserve"> from QPSW </w:t>
      </w:r>
      <w:r>
        <w:rPr>
          <w:rFonts w:ascii="Arial" w:eastAsia="Times New Roman" w:hAnsi="Arial" w:cs="Arial"/>
          <w:color w:val="000000"/>
          <w:sz w:val="21"/>
          <w:szCs w:val="21"/>
          <w:lang w:eastAsia="en-GB"/>
        </w:rPr>
        <w:t xml:space="preserve">to join us for this </w:t>
      </w:r>
      <w:r w:rsidR="003F7299">
        <w:rPr>
          <w:rFonts w:ascii="Arial" w:eastAsia="Times New Roman" w:hAnsi="Arial" w:cs="Arial"/>
          <w:color w:val="000000"/>
          <w:sz w:val="21"/>
          <w:szCs w:val="21"/>
          <w:lang w:eastAsia="en-GB"/>
        </w:rPr>
        <w:t>item.</w:t>
      </w:r>
    </w:p>
    <w:p w14:paraId="32A5D73E" w14:textId="314271EA" w:rsidR="00D357E4" w:rsidRDefault="00D357E4" w:rsidP="00C03A2E">
      <w:pPr>
        <w:spacing w:before="100" w:beforeAutospacing="1" w:after="100" w:afterAutospacing="1"/>
        <w:rPr>
          <w:rFonts w:ascii="Arial" w:eastAsia="Times New Roman" w:hAnsi="Arial" w:cs="Arial"/>
          <w:color w:val="000000"/>
          <w:sz w:val="21"/>
          <w:szCs w:val="21"/>
          <w:u w:val="single"/>
          <w:lang w:eastAsia="en-GB"/>
        </w:rPr>
      </w:pPr>
      <w:r>
        <w:rPr>
          <w:rFonts w:ascii="Arial" w:eastAsia="Times New Roman" w:hAnsi="Arial" w:cs="Arial"/>
          <w:color w:val="000000"/>
          <w:sz w:val="21"/>
          <w:szCs w:val="21"/>
          <w:u w:val="single"/>
          <w:lang w:eastAsia="en-GB"/>
        </w:rPr>
        <w:lastRenderedPageBreak/>
        <w:t>Request</w:t>
      </w:r>
    </w:p>
    <w:p w14:paraId="5812A898" w14:textId="68D3D34E" w:rsidR="00D357E4" w:rsidRPr="00D357E4" w:rsidRDefault="00D357E4" w:rsidP="00C03A2E">
      <w:pPr>
        <w:spacing w:before="100" w:beforeAutospacing="1" w:after="100" w:afterAutospacing="1"/>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Articles, news, information and photographs wanted for both the newsletter and the website. Please share them with Rob Gallagher and Martin Schweiger.</w:t>
      </w:r>
    </w:p>
    <w:p w14:paraId="0ED31C01" w14:textId="1F3F3CF8" w:rsidR="00C03A2E" w:rsidRPr="00D357E4" w:rsidRDefault="00C03A2E" w:rsidP="003F7299">
      <w:pPr>
        <w:rPr>
          <w:rFonts w:ascii="Arial" w:eastAsia="Times New Roman" w:hAnsi="Arial" w:cs="Arial"/>
          <w:color w:val="000000"/>
          <w:sz w:val="21"/>
          <w:szCs w:val="21"/>
          <w:u w:val="single"/>
          <w:lang w:eastAsia="en-GB"/>
        </w:rPr>
      </w:pPr>
      <w:r w:rsidRPr="00D357E4">
        <w:rPr>
          <w:rFonts w:ascii="Arial" w:eastAsia="Times New Roman" w:hAnsi="Arial" w:cs="Arial"/>
          <w:color w:val="000000"/>
          <w:sz w:val="21"/>
          <w:szCs w:val="21"/>
          <w:u w:val="single"/>
          <w:lang w:eastAsia="en-GB"/>
        </w:rPr>
        <w:t>Next Meeting</w:t>
      </w:r>
    </w:p>
    <w:p w14:paraId="3037A713" w14:textId="654B675E" w:rsidR="00C03A2E" w:rsidRDefault="00C03A2E" w:rsidP="003F7299">
      <w:pPr>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Saturday 23</w:t>
      </w:r>
      <w:r w:rsidRPr="00C03A2E">
        <w:rPr>
          <w:rFonts w:ascii="Arial" w:eastAsia="Times New Roman" w:hAnsi="Arial" w:cs="Arial"/>
          <w:color w:val="000000"/>
          <w:sz w:val="21"/>
          <w:szCs w:val="21"/>
          <w:vertAlign w:val="superscript"/>
          <w:lang w:eastAsia="en-GB"/>
        </w:rPr>
        <w:t>rd</w:t>
      </w:r>
      <w:r>
        <w:rPr>
          <w:rFonts w:ascii="Arial" w:eastAsia="Times New Roman" w:hAnsi="Arial" w:cs="Arial"/>
          <w:color w:val="000000"/>
          <w:sz w:val="21"/>
          <w:szCs w:val="21"/>
          <w:lang w:eastAsia="en-GB"/>
        </w:rPr>
        <w:t xml:space="preserve"> October 2021</w:t>
      </w:r>
    </w:p>
    <w:p w14:paraId="18C95BBD" w14:textId="33C49156" w:rsidR="00C03A2E" w:rsidRDefault="00C03A2E" w:rsidP="003F7299">
      <w:pPr>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Location. To be determined. May be a mixture of physical gathering and others joining by Zoom.</w:t>
      </w:r>
    </w:p>
    <w:p w14:paraId="17085674" w14:textId="7CC0AA03" w:rsidR="00C03A2E" w:rsidRDefault="00C03A2E" w:rsidP="003F7299">
      <w:pPr>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Agenda will include:</w:t>
      </w:r>
    </w:p>
    <w:p w14:paraId="06472D5B" w14:textId="723A76D5" w:rsidR="00C03A2E" w:rsidRPr="00D357E4" w:rsidRDefault="00C03A2E" w:rsidP="003F7299">
      <w:pPr>
        <w:pStyle w:val="ListParagraph"/>
        <w:numPr>
          <w:ilvl w:val="0"/>
          <w:numId w:val="1"/>
        </w:numPr>
        <w:rPr>
          <w:rFonts w:ascii="Arial" w:eastAsia="Times New Roman" w:hAnsi="Arial" w:cs="Arial"/>
          <w:color w:val="000000"/>
          <w:sz w:val="21"/>
          <w:szCs w:val="21"/>
          <w:lang w:eastAsia="en-GB"/>
        </w:rPr>
      </w:pPr>
      <w:r w:rsidRPr="00D357E4">
        <w:rPr>
          <w:rFonts w:ascii="Arial" w:eastAsia="Times New Roman" w:hAnsi="Arial" w:cs="Arial"/>
          <w:color w:val="000000"/>
          <w:sz w:val="21"/>
          <w:szCs w:val="21"/>
          <w:lang w:eastAsia="en-GB"/>
        </w:rPr>
        <w:t>Objectives of QSAIG</w:t>
      </w:r>
    </w:p>
    <w:p w14:paraId="47EDCEE7" w14:textId="6CC81290" w:rsidR="00C03A2E" w:rsidRDefault="00D357E4" w:rsidP="003F7299">
      <w:pPr>
        <w:pStyle w:val="ListParagraph"/>
        <w:numPr>
          <w:ilvl w:val="0"/>
          <w:numId w:val="1"/>
        </w:numPr>
        <w:rPr>
          <w:rFonts w:ascii="Arial" w:eastAsia="Times New Roman" w:hAnsi="Arial" w:cs="Arial"/>
          <w:color w:val="000000"/>
          <w:sz w:val="21"/>
          <w:szCs w:val="21"/>
          <w:lang w:eastAsia="en-GB"/>
        </w:rPr>
      </w:pPr>
      <w:r w:rsidRPr="00D357E4">
        <w:rPr>
          <w:rFonts w:ascii="Arial" w:eastAsia="Times New Roman" w:hAnsi="Arial" w:cs="Arial"/>
          <w:color w:val="000000"/>
          <w:sz w:val="21"/>
          <w:szCs w:val="21"/>
          <w:lang w:eastAsia="en-GB"/>
        </w:rPr>
        <w:t>Reflections on the QPSW minute for QSAIG.</w:t>
      </w:r>
    </w:p>
    <w:p w14:paraId="527D17C5" w14:textId="470638E0" w:rsidR="00D357E4" w:rsidRPr="00D357E4" w:rsidRDefault="00D357E4" w:rsidP="003F7299">
      <w:pPr>
        <w:pStyle w:val="ListParagraph"/>
        <w:numPr>
          <w:ilvl w:val="0"/>
          <w:numId w:val="1"/>
        </w:numPr>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Feedback from Britain Yearly Meeting.</w:t>
      </w:r>
    </w:p>
    <w:p w14:paraId="2C109E5C" w14:textId="47164DD4" w:rsidR="00D357E4" w:rsidRDefault="00D357E4" w:rsidP="003F7299">
      <w:pPr>
        <w:pStyle w:val="ListParagraph"/>
        <w:numPr>
          <w:ilvl w:val="0"/>
          <w:numId w:val="1"/>
        </w:numPr>
        <w:rPr>
          <w:rFonts w:ascii="Arial" w:eastAsia="Times New Roman" w:hAnsi="Arial" w:cs="Arial"/>
          <w:color w:val="000000"/>
          <w:sz w:val="21"/>
          <w:szCs w:val="21"/>
          <w:lang w:eastAsia="en-GB"/>
        </w:rPr>
      </w:pPr>
      <w:r w:rsidRPr="00D357E4">
        <w:rPr>
          <w:rFonts w:ascii="Arial" w:eastAsia="Times New Roman" w:hAnsi="Arial" w:cs="Arial"/>
          <w:color w:val="000000"/>
          <w:sz w:val="21"/>
          <w:szCs w:val="21"/>
          <w:lang w:eastAsia="en-GB"/>
        </w:rPr>
        <w:t>AGM</w:t>
      </w:r>
    </w:p>
    <w:p w14:paraId="3DB4A0FF" w14:textId="157E3C4B" w:rsidR="00D357E4" w:rsidRPr="00D357E4" w:rsidRDefault="00D357E4" w:rsidP="003F7299">
      <w:pPr>
        <w:pStyle w:val="ListParagraph"/>
        <w:numPr>
          <w:ilvl w:val="0"/>
          <w:numId w:val="1"/>
        </w:numPr>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Sharing of news from work in South Asia of interest to Quakers</w:t>
      </w:r>
    </w:p>
    <w:p w14:paraId="293C542E" w14:textId="77777777" w:rsidR="00714934" w:rsidRDefault="00714934" w:rsidP="002B54C8">
      <w:pPr>
        <w:spacing w:before="100" w:beforeAutospacing="1" w:after="100" w:afterAutospacing="1"/>
        <w:ind w:firstLine="720"/>
        <w:rPr>
          <w:rFonts w:ascii="Arial" w:eastAsia="Times New Roman" w:hAnsi="Arial" w:cs="Arial"/>
          <w:color w:val="000000"/>
          <w:sz w:val="21"/>
          <w:szCs w:val="21"/>
          <w:lang w:eastAsia="en-GB"/>
        </w:rPr>
      </w:pPr>
    </w:p>
    <w:p w14:paraId="449DB069" w14:textId="77777777" w:rsidR="002B54C8" w:rsidRPr="00D02805" w:rsidRDefault="002B54C8" w:rsidP="00D02805">
      <w:pPr>
        <w:spacing w:before="100" w:beforeAutospacing="1" w:after="100" w:afterAutospacing="1"/>
        <w:ind w:firstLine="720"/>
        <w:rPr>
          <w:rFonts w:ascii="Arial" w:eastAsia="Times New Roman" w:hAnsi="Arial" w:cs="Arial"/>
          <w:color w:val="000000"/>
          <w:sz w:val="21"/>
          <w:szCs w:val="21"/>
          <w:lang w:eastAsia="en-GB"/>
        </w:rPr>
      </w:pPr>
    </w:p>
    <w:p w14:paraId="32664192" w14:textId="77777777" w:rsidR="00D02805" w:rsidRPr="00D02805" w:rsidRDefault="00D02805" w:rsidP="00D02805">
      <w:pPr>
        <w:rPr>
          <w:rFonts w:ascii="Times New Roman" w:eastAsia="Times New Roman" w:hAnsi="Times New Roman" w:cs="Times New Roman"/>
          <w:lang w:eastAsia="en-GB"/>
        </w:rPr>
      </w:pPr>
    </w:p>
    <w:p w14:paraId="32AA4BB8" w14:textId="77777777" w:rsidR="00D02805" w:rsidRDefault="00D02805"/>
    <w:sectPr w:rsidR="00D02805" w:rsidSect="003F7299">
      <w:pgSz w:w="11900" w:h="16840"/>
      <w:pgMar w:top="782" w:right="1440" w:bottom="86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381C87"/>
    <w:multiLevelType w:val="hybridMultilevel"/>
    <w:tmpl w:val="5CCC5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in Schweiger">
    <w15:presenceInfo w15:providerId="Windows Live" w15:userId="90b05fbb4c8a4b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805"/>
    <w:rsid w:val="0002006D"/>
    <w:rsid w:val="000C6DCC"/>
    <w:rsid w:val="0010619D"/>
    <w:rsid w:val="002B54C8"/>
    <w:rsid w:val="003869AA"/>
    <w:rsid w:val="003F7299"/>
    <w:rsid w:val="004C67F1"/>
    <w:rsid w:val="00562C4A"/>
    <w:rsid w:val="006F5202"/>
    <w:rsid w:val="00714934"/>
    <w:rsid w:val="007349AF"/>
    <w:rsid w:val="00795C9E"/>
    <w:rsid w:val="00903AEE"/>
    <w:rsid w:val="00997E9B"/>
    <w:rsid w:val="00BD1DE6"/>
    <w:rsid w:val="00C03A2E"/>
    <w:rsid w:val="00CA78B6"/>
    <w:rsid w:val="00D02805"/>
    <w:rsid w:val="00D26D8F"/>
    <w:rsid w:val="00D357E4"/>
    <w:rsid w:val="00D75EA2"/>
    <w:rsid w:val="00EA2D20"/>
    <w:rsid w:val="00EA4F8B"/>
    <w:rsid w:val="00EB1D52"/>
    <w:rsid w:val="00F573C5"/>
    <w:rsid w:val="00F77EA9"/>
    <w:rsid w:val="00F81653"/>
    <w:rsid w:val="00FB343E"/>
    <w:rsid w:val="00FD5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BB19BD"/>
  <w15:chartTrackingRefBased/>
  <w15:docId w15:val="{64F52F08-9FBB-3442-BE00-D5BD8BE4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67F1"/>
  </w:style>
  <w:style w:type="character" w:styleId="Hyperlink">
    <w:name w:val="Hyperlink"/>
    <w:basedOn w:val="DefaultParagraphFont"/>
    <w:uiPriority w:val="99"/>
    <w:unhideWhenUsed/>
    <w:rsid w:val="00CA78B6"/>
    <w:rPr>
      <w:color w:val="0000FF"/>
      <w:u w:val="single"/>
    </w:rPr>
  </w:style>
  <w:style w:type="character" w:customStyle="1" w:styleId="gmaildefault">
    <w:name w:val="gmail_default"/>
    <w:basedOn w:val="DefaultParagraphFont"/>
    <w:rsid w:val="00CA78B6"/>
  </w:style>
  <w:style w:type="character" w:styleId="UnresolvedMention">
    <w:name w:val="Unresolved Mention"/>
    <w:basedOn w:val="DefaultParagraphFont"/>
    <w:uiPriority w:val="99"/>
    <w:semiHidden/>
    <w:unhideWhenUsed/>
    <w:rsid w:val="00EA4F8B"/>
    <w:rPr>
      <w:color w:val="605E5C"/>
      <w:shd w:val="clear" w:color="auto" w:fill="E1DFDD"/>
    </w:rPr>
  </w:style>
  <w:style w:type="paragraph" w:styleId="ListParagraph">
    <w:name w:val="List Paragraph"/>
    <w:basedOn w:val="Normal"/>
    <w:uiPriority w:val="34"/>
    <w:qFormat/>
    <w:rsid w:val="00D357E4"/>
    <w:pPr>
      <w:ind w:left="720"/>
      <w:contextualSpacing/>
    </w:pPr>
  </w:style>
  <w:style w:type="character" w:styleId="FollowedHyperlink">
    <w:name w:val="FollowedHyperlink"/>
    <w:basedOn w:val="DefaultParagraphFont"/>
    <w:uiPriority w:val="99"/>
    <w:semiHidden/>
    <w:unhideWhenUsed/>
    <w:rsid w:val="00BD1D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64462">
      <w:bodyDiv w:val="1"/>
      <w:marLeft w:val="0"/>
      <w:marRight w:val="0"/>
      <w:marTop w:val="0"/>
      <w:marBottom w:val="0"/>
      <w:divBdr>
        <w:top w:val="none" w:sz="0" w:space="0" w:color="auto"/>
        <w:left w:val="none" w:sz="0" w:space="0" w:color="auto"/>
        <w:bottom w:val="none" w:sz="0" w:space="0" w:color="auto"/>
        <w:right w:val="none" w:sz="0" w:space="0" w:color="auto"/>
      </w:divBdr>
    </w:div>
    <w:div w:id="148405961">
      <w:bodyDiv w:val="1"/>
      <w:marLeft w:val="0"/>
      <w:marRight w:val="0"/>
      <w:marTop w:val="0"/>
      <w:marBottom w:val="0"/>
      <w:divBdr>
        <w:top w:val="none" w:sz="0" w:space="0" w:color="auto"/>
        <w:left w:val="none" w:sz="0" w:space="0" w:color="auto"/>
        <w:bottom w:val="none" w:sz="0" w:space="0" w:color="auto"/>
        <w:right w:val="none" w:sz="0" w:space="0" w:color="auto"/>
      </w:divBdr>
    </w:div>
    <w:div w:id="351692750">
      <w:bodyDiv w:val="1"/>
      <w:marLeft w:val="0"/>
      <w:marRight w:val="0"/>
      <w:marTop w:val="0"/>
      <w:marBottom w:val="0"/>
      <w:divBdr>
        <w:top w:val="none" w:sz="0" w:space="0" w:color="auto"/>
        <w:left w:val="none" w:sz="0" w:space="0" w:color="auto"/>
        <w:bottom w:val="none" w:sz="0" w:space="0" w:color="auto"/>
        <w:right w:val="none" w:sz="0" w:space="0" w:color="auto"/>
      </w:divBdr>
      <w:divsChild>
        <w:div w:id="815392">
          <w:marLeft w:val="0"/>
          <w:marRight w:val="0"/>
          <w:marTop w:val="0"/>
          <w:marBottom w:val="0"/>
          <w:divBdr>
            <w:top w:val="none" w:sz="0" w:space="0" w:color="auto"/>
            <w:left w:val="none" w:sz="0" w:space="0" w:color="auto"/>
            <w:bottom w:val="none" w:sz="0" w:space="0" w:color="auto"/>
            <w:right w:val="none" w:sz="0" w:space="0" w:color="auto"/>
          </w:divBdr>
        </w:div>
        <w:div w:id="2092389131">
          <w:marLeft w:val="0"/>
          <w:marRight w:val="0"/>
          <w:marTop w:val="0"/>
          <w:marBottom w:val="0"/>
          <w:divBdr>
            <w:top w:val="none" w:sz="0" w:space="0" w:color="auto"/>
            <w:left w:val="none" w:sz="0" w:space="0" w:color="auto"/>
            <w:bottom w:val="none" w:sz="0" w:space="0" w:color="auto"/>
            <w:right w:val="none" w:sz="0" w:space="0" w:color="auto"/>
          </w:divBdr>
        </w:div>
        <w:div w:id="2055156124">
          <w:marLeft w:val="0"/>
          <w:marRight w:val="0"/>
          <w:marTop w:val="0"/>
          <w:marBottom w:val="0"/>
          <w:divBdr>
            <w:top w:val="none" w:sz="0" w:space="0" w:color="auto"/>
            <w:left w:val="none" w:sz="0" w:space="0" w:color="auto"/>
            <w:bottom w:val="none" w:sz="0" w:space="0" w:color="auto"/>
            <w:right w:val="none" w:sz="0" w:space="0" w:color="auto"/>
          </w:divBdr>
        </w:div>
        <w:div w:id="1392850137">
          <w:marLeft w:val="0"/>
          <w:marRight w:val="0"/>
          <w:marTop w:val="0"/>
          <w:marBottom w:val="0"/>
          <w:divBdr>
            <w:top w:val="none" w:sz="0" w:space="0" w:color="auto"/>
            <w:left w:val="none" w:sz="0" w:space="0" w:color="auto"/>
            <w:bottom w:val="none" w:sz="0" w:space="0" w:color="auto"/>
            <w:right w:val="none" w:sz="0" w:space="0" w:color="auto"/>
          </w:divBdr>
        </w:div>
        <w:div w:id="1952348786">
          <w:marLeft w:val="0"/>
          <w:marRight w:val="0"/>
          <w:marTop w:val="0"/>
          <w:marBottom w:val="0"/>
          <w:divBdr>
            <w:top w:val="none" w:sz="0" w:space="0" w:color="auto"/>
            <w:left w:val="none" w:sz="0" w:space="0" w:color="auto"/>
            <w:bottom w:val="none" w:sz="0" w:space="0" w:color="auto"/>
            <w:right w:val="none" w:sz="0" w:space="0" w:color="auto"/>
          </w:divBdr>
        </w:div>
        <w:div w:id="260459118">
          <w:marLeft w:val="0"/>
          <w:marRight w:val="0"/>
          <w:marTop w:val="0"/>
          <w:marBottom w:val="0"/>
          <w:divBdr>
            <w:top w:val="none" w:sz="0" w:space="0" w:color="auto"/>
            <w:left w:val="none" w:sz="0" w:space="0" w:color="auto"/>
            <w:bottom w:val="none" w:sz="0" w:space="0" w:color="auto"/>
            <w:right w:val="none" w:sz="0" w:space="0" w:color="auto"/>
          </w:divBdr>
        </w:div>
        <w:div w:id="91709060">
          <w:marLeft w:val="0"/>
          <w:marRight w:val="0"/>
          <w:marTop w:val="0"/>
          <w:marBottom w:val="0"/>
          <w:divBdr>
            <w:top w:val="none" w:sz="0" w:space="0" w:color="auto"/>
            <w:left w:val="none" w:sz="0" w:space="0" w:color="auto"/>
            <w:bottom w:val="none" w:sz="0" w:space="0" w:color="auto"/>
            <w:right w:val="none" w:sz="0" w:space="0" w:color="auto"/>
          </w:divBdr>
        </w:div>
        <w:div w:id="440338195">
          <w:marLeft w:val="0"/>
          <w:marRight w:val="0"/>
          <w:marTop w:val="0"/>
          <w:marBottom w:val="0"/>
          <w:divBdr>
            <w:top w:val="none" w:sz="0" w:space="0" w:color="auto"/>
            <w:left w:val="none" w:sz="0" w:space="0" w:color="auto"/>
            <w:bottom w:val="none" w:sz="0" w:space="0" w:color="auto"/>
            <w:right w:val="none" w:sz="0" w:space="0" w:color="auto"/>
          </w:divBdr>
        </w:div>
        <w:div w:id="3947871">
          <w:marLeft w:val="0"/>
          <w:marRight w:val="0"/>
          <w:marTop w:val="0"/>
          <w:marBottom w:val="0"/>
          <w:divBdr>
            <w:top w:val="none" w:sz="0" w:space="0" w:color="auto"/>
            <w:left w:val="none" w:sz="0" w:space="0" w:color="auto"/>
            <w:bottom w:val="none" w:sz="0" w:space="0" w:color="auto"/>
            <w:right w:val="none" w:sz="0" w:space="0" w:color="auto"/>
          </w:divBdr>
        </w:div>
        <w:div w:id="2136369333">
          <w:marLeft w:val="0"/>
          <w:marRight w:val="0"/>
          <w:marTop w:val="0"/>
          <w:marBottom w:val="0"/>
          <w:divBdr>
            <w:top w:val="none" w:sz="0" w:space="0" w:color="auto"/>
            <w:left w:val="none" w:sz="0" w:space="0" w:color="auto"/>
            <w:bottom w:val="none" w:sz="0" w:space="0" w:color="auto"/>
            <w:right w:val="none" w:sz="0" w:space="0" w:color="auto"/>
          </w:divBdr>
        </w:div>
        <w:div w:id="236015328">
          <w:marLeft w:val="0"/>
          <w:marRight w:val="0"/>
          <w:marTop w:val="0"/>
          <w:marBottom w:val="0"/>
          <w:divBdr>
            <w:top w:val="none" w:sz="0" w:space="0" w:color="auto"/>
            <w:left w:val="none" w:sz="0" w:space="0" w:color="auto"/>
            <w:bottom w:val="none" w:sz="0" w:space="0" w:color="auto"/>
            <w:right w:val="none" w:sz="0" w:space="0" w:color="auto"/>
          </w:divBdr>
        </w:div>
        <w:div w:id="217278892">
          <w:marLeft w:val="0"/>
          <w:marRight w:val="0"/>
          <w:marTop w:val="0"/>
          <w:marBottom w:val="0"/>
          <w:divBdr>
            <w:top w:val="none" w:sz="0" w:space="0" w:color="auto"/>
            <w:left w:val="none" w:sz="0" w:space="0" w:color="auto"/>
            <w:bottom w:val="none" w:sz="0" w:space="0" w:color="auto"/>
            <w:right w:val="none" w:sz="0" w:space="0" w:color="auto"/>
          </w:divBdr>
        </w:div>
        <w:div w:id="531843388">
          <w:marLeft w:val="0"/>
          <w:marRight w:val="0"/>
          <w:marTop w:val="0"/>
          <w:marBottom w:val="0"/>
          <w:divBdr>
            <w:top w:val="none" w:sz="0" w:space="0" w:color="auto"/>
            <w:left w:val="none" w:sz="0" w:space="0" w:color="auto"/>
            <w:bottom w:val="none" w:sz="0" w:space="0" w:color="auto"/>
            <w:right w:val="none" w:sz="0" w:space="0" w:color="auto"/>
          </w:divBdr>
        </w:div>
        <w:div w:id="284696373">
          <w:marLeft w:val="0"/>
          <w:marRight w:val="0"/>
          <w:marTop w:val="0"/>
          <w:marBottom w:val="0"/>
          <w:divBdr>
            <w:top w:val="none" w:sz="0" w:space="0" w:color="auto"/>
            <w:left w:val="none" w:sz="0" w:space="0" w:color="auto"/>
            <w:bottom w:val="none" w:sz="0" w:space="0" w:color="auto"/>
            <w:right w:val="none" w:sz="0" w:space="0" w:color="auto"/>
          </w:divBdr>
        </w:div>
        <w:div w:id="1019502462">
          <w:marLeft w:val="0"/>
          <w:marRight w:val="0"/>
          <w:marTop w:val="0"/>
          <w:marBottom w:val="0"/>
          <w:divBdr>
            <w:top w:val="none" w:sz="0" w:space="0" w:color="auto"/>
            <w:left w:val="none" w:sz="0" w:space="0" w:color="auto"/>
            <w:bottom w:val="none" w:sz="0" w:space="0" w:color="auto"/>
            <w:right w:val="none" w:sz="0" w:space="0" w:color="auto"/>
          </w:divBdr>
        </w:div>
      </w:divsChild>
    </w:div>
    <w:div w:id="778794819">
      <w:bodyDiv w:val="1"/>
      <w:marLeft w:val="0"/>
      <w:marRight w:val="0"/>
      <w:marTop w:val="0"/>
      <w:marBottom w:val="0"/>
      <w:divBdr>
        <w:top w:val="none" w:sz="0" w:space="0" w:color="auto"/>
        <w:left w:val="none" w:sz="0" w:space="0" w:color="auto"/>
        <w:bottom w:val="none" w:sz="0" w:space="0" w:color="auto"/>
        <w:right w:val="none" w:sz="0" w:space="0" w:color="auto"/>
      </w:divBdr>
      <w:divsChild>
        <w:div w:id="1173107849">
          <w:marLeft w:val="0"/>
          <w:marRight w:val="0"/>
          <w:marTop w:val="0"/>
          <w:marBottom w:val="0"/>
          <w:divBdr>
            <w:top w:val="none" w:sz="0" w:space="0" w:color="auto"/>
            <w:left w:val="none" w:sz="0" w:space="0" w:color="auto"/>
            <w:bottom w:val="none" w:sz="0" w:space="0" w:color="auto"/>
            <w:right w:val="none" w:sz="0" w:space="0" w:color="auto"/>
          </w:divBdr>
        </w:div>
        <w:div w:id="186450188">
          <w:marLeft w:val="0"/>
          <w:marRight w:val="0"/>
          <w:marTop w:val="0"/>
          <w:marBottom w:val="0"/>
          <w:divBdr>
            <w:top w:val="none" w:sz="0" w:space="0" w:color="auto"/>
            <w:left w:val="none" w:sz="0" w:space="0" w:color="auto"/>
            <w:bottom w:val="none" w:sz="0" w:space="0" w:color="auto"/>
            <w:right w:val="none" w:sz="0" w:space="0" w:color="auto"/>
          </w:divBdr>
        </w:div>
        <w:div w:id="1127356374">
          <w:marLeft w:val="0"/>
          <w:marRight w:val="0"/>
          <w:marTop w:val="0"/>
          <w:marBottom w:val="0"/>
          <w:divBdr>
            <w:top w:val="none" w:sz="0" w:space="0" w:color="auto"/>
            <w:left w:val="none" w:sz="0" w:space="0" w:color="auto"/>
            <w:bottom w:val="none" w:sz="0" w:space="0" w:color="auto"/>
            <w:right w:val="none" w:sz="0" w:space="0" w:color="auto"/>
          </w:divBdr>
        </w:div>
        <w:div w:id="1789003855">
          <w:marLeft w:val="0"/>
          <w:marRight w:val="0"/>
          <w:marTop w:val="0"/>
          <w:marBottom w:val="0"/>
          <w:divBdr>
            <w:top w:val="none" w:sz="0" w:space="0" w:color="auto"/>
            <w:left w:val="none" w:sz="0" w:space="0" w:color="auto"/>
            <w:bottom w:val="none" w:sz="0" w:space="0" w:color="auto"/>
            <w:right w:val="none" w:sz="0" w:space="0" w:color="auto"/>
          </w:divBdr>
        </w:div>
        <w:div w:id="1364096366">
          <w:marLeft w:val="0"/>
          <w:marRight w:val="0"/>
          <w:marTop w:val="0"/>
          <w:marBottom w:val="0"/>
          <w:divBdr>
            <w:top w:val="none" w:sz="0" w:space="0" w:color="auto"/>
            <w:left w:val="none" w:sz="0" w:space="0" w:color="auto"/>
            <w:bottom w:val="none" w:sz="0" w:space="0" w:color="auto"/>
            <w:right w:val="none" w:sz="0" w:space="0" w:color="auto"/>
          </w:divBdr>
        </w:div>
        <w:div w:id="704184937">
          <w:marLeft w:val="0"/>
          <w:marRight w:val="0"/>
          <w:marTop w:val="0"/>
          <w:marBottom w:val="0"/>
          <w:divBdr>
            <w:top w:val="none" w:sz="0" w:space="0" w:color="auto"/>
            <w:left w:val="none" w:sz="0" w:space="0" w:color="auto"/>
            <w:bottom w:val="none" w:sz="0" w:space="0" w:color="auto"/>
            <w:right w:val="none" w:sz="0" w:space="0" w:color="auto"/>
          </w:divBdr>
        </w:div>
        <w:div w:id="283074837">
          <w:marLeft w:val="0"/>
          <w:marRight w:val="0"/>
          <w:marTop w:val="0"/>
          <w:marBottom w:val="0"/>
          <w:divBdr>
            <w:top w:val="none" w:sz="0" w:space="0" w:color="auto"/>
            <w:left w:val="none" w:sz="0" w:space="0" w:color="auto"/>
            <w:bottom w:val="none" w:sz="0" w:space="0" w:color="auto"/>
            <w:right w:val="none" w:sz="0" w:space="0" w:color="auto"/>
          </w:divBdr>
        </w:div>
        <w:div w:id="121770803">
          <w:marLeft w:val="0"/>
          <w:marRight w:val="0"/>
          <w:marTop w:val="0"/>
          <w:marBottom w:val="0"/>
          <w:divBdr>
            <w:top w:val="none" w:sz="0" w:space="0" w:color="auto"/>
            <w:left w:val="none" w:sz="0" w:space="0" w:color="auto"/>
            <w:bottom w:val="none" w:sz="0" w:space="0" w:color="auto"/>
            <w:right w:val="none" w:sz="0" w:space="0" w:color="auto"/>
          </w:divBdr>
        </w:div>
        <w:div w:id="202989084">
          <w:marLeft w:val="0"/>
          <w:marRight w:val="0"/>
          <w:marTop w:val="0"/>
          <w:marBottom w:val="0"/>
          <w:divBdr>
            <w:top w:val="none" w:sz="0" w:space="0" w:color="auto"/>
            <w:left w:val="none" w:sz="0" w:space="0" w:color="auto"/>
            <w:bottom w:val="none" w:sz="0" w:space="0" w:color="auto"/>
            <w:right w:val="none" w:sz="0" w:space="0" w:color="auto"/>
          </w:divBdr>
        </w:div>
        <w:div w:id="2174089">
          <w:marLeft w:val="0"/>
          <w:marRight w:val="0"/>
          <w:marTop w:val="0"/>
          <w:marBottom w:val="0"/>
          <w:divBdr>
            <w:top w:val="none" w:sz="0" w:space="0" w:color="auto"/>
            <w:left w:val="none" w:sz="0" w:space="0" w:color="auto"/>
            <w:bottom w:val="none" w:sz="0" w:space="0" w:color="auto"/>
            <w:right w:val="none" w:sz="0" w:space="0" w:color="auto"/>
          </w:divBdr>
        </w:div>
        <w:div w:id="682632026">
          <w:marLeft w:val="0"/>
          <w:marRight w:val="0"/>
          <w:marTop w:val="0"/>
          <w:marBottom w:val="0"/>
          <w:divBdr>
            <w:top w:val="none" w:sz="0" w:space="0" w:color="auto"/>
            <w:left w:val="none" w:sz="0" w:space="0" w:color="auto"/>
            <w:bottom w:val="none" w:sz="0" w:space="0" w:color="auto"/>
            <w:right w:val="none" w:sz="0" w:space="0" w:color="auto"/>
          </w:divBdr>
        </w:div>
        <w:div w:id="1223832120">
          <w:marLeft w:val="0"/>
          <w:marRight w:val="0"/>
          <w:marTop w:val="0"/>
          <w:marBottom w:val="0"/>
          <w:divBdr>
            <w:top w:val="none" w:sz="0" w:space="0" w:color="auto"/>
            <w:left w:val="none" w:sz="0" w:space="0" w:color="auto"/>
            <w:bottom w:val="none" w:sz="0" w:space="0" w:color="auto"/>
            <w:right w:val="none" w:sz="0" w:space="0" w:color="auto"/>
          </w:divBdr>
        </w:div>
        <w:div w:id="707292940">
          <w:marLeft w:val="0"/>
          <w:marRight w:val="0"/>
          <w:marTop w:val="0"/>
          <w:marBottom w:val="0"/>
          <w:divBdr>
            <w:top w:val="none" w:sz="0" w:space="0" w:color="auto"/>
            <w:left w:val="none" w:sz="0" w:space="0" w:color="auto"/>
            <w:bottom w:val="none" w:sz="0" w:space="0" w:color="auto"/>
            <w:right w:val="none" w:sz="0" w:space="0" w:color="auto"/>
          </w:divBdr>
        </w:div>
        <w:div w:id="1088043168">
          <w:marLeft w:val="0"/>
          <w:marRight w:val="0"/>
          <w:marTop w:val="0"/>
          <w:marBottom w:val="0"/>
          <w:divBdr>
            <w:top w:val="none" w:sz="0" w:space="0" w:color="auto"/>
            <w:left w:val="none" w:sz="0" w:space="0" w:color="auto"/>
            <w:bottom w:val="none" w:sz="0" w:space="0" w:color="auto"/>
            <w:right w:val="none" w:sz="0" w:space="0" w:color="auto"/>
          </w:divBdr>
        </w:div>
        <w:div w:id="1786735377">
          <w:marLeft w:val="0"/>
          <w:marRight w:val="0"/>
          <w:marTop w:val="0"/>
          <w:marBottom w:val="0"/>
          <w:divBdr>
            <w:top w:val="none" w:sz="0" w:space="0" w:color="auto"/>
            <w:left w:val="none" w:sz="0" w:space="0" w:color="auto"/>
            <w:bottom w:val="none" w:sz="0" w:space="0" w:color="auto"/>
            <w:right w:val="none" w:sz="0" w:space="0" w:color="auto"/>
          </w:divBdr>
        </w:div>
        <w:div w:id="346907689">
          <w:marLeft w:val="0"/>
          <w:marRight w:val="0"/>
          <w:marTop w:val="0"/>
          <w:marBottom w:val="0"/>
          <w:divBdr>
            <w:top w:val="none" w:sz="0" w:space="0" w:color="auto"/>
            <w:left w:val="none" w:sz="0" w:space="0" w:color="auto"/>
            <w:bottom w:val="none" w:sz="0" w:space="0" w:color="auto"/>
            <w:right w:val="none" w:sz="0" w:space="0" w:color="auto"/>
          </w:divBdr>
        </w:div>
      </w:divsChild>
    </w:div>
    <w:div w:id="802237967">
      <w:bodyDiv w:val="1"/>
      <w:marLeft w:val="0"/>
      <w:marRight w:val="0"/>
      <w:marTop w:val="0"/>
      <w:marBottom w:val="0"/>
      <w:divBdr>
        <w:top w:val="none" w:sz="0" w:space="0" w:color="auto"/>
        <w:left w:val="none" w:sz="0" w:space="0" w:color="auto"/>
        <w:bottom w:val="none" w:sz="0" w:space="0" w:color="auto"/>
        <w:right w:val="none" w:sz="0" w:space="0" w:color="auto"/>
      </w:divBdr>
      <w:divsChild>
        <w:div w:id="114493456">
          <w:marLeft w:val="0"/>
          <w:marRight w:val="0"/>
          <w:marTop w:val="0"/>
          <w:marBottom w:val="0"/>
          <w:divBdr>
            <w:top w:val="none" w:sz="0" w:space="0" w:color="auto"/>
            <w:left w:val="none" w:sz="0" w:space="0" w:color="auto"/>
            <w:bottom w:val="none" w:sz="0" w:space="0" w:color="auto"/>
            <w:right w:val="none" w:sz="0" w:space="0" w:color="auto"/>
          </w:divBdr>
        </w:div>
        <w:div w:id="1776091579">
          <w:marLeft w:val="0"/>
          <w:marRight w:val="0"/>
          <w:marTop w:val="0"/>
          <w:marBottom w:val="0"/>
          <w:divBdr>
            <w:top w:val="none" w:sz="0" w:space="0" w:color="auto"/>
            <w:left w:val="none" w:sz="0" w:space="0" w:color="auto"/>
            <w:bottom w:val="none" w:sz="0" w:space="0" w:color="auto"/>
            <w:right w:val="none" w:sz="0" w:space="0" w:color="auto"/>
          </w:divBdr>
        </w:div>
        <w:div w:id="1657143639">
          <w:marLeft w:val="0"/>
          <w:marRight w:val="0"/>
          <w:marTop w:val="0"/>
          <w:marBottom w:val="0"/>
          <w:divBdr>
            <w:top w:val="none" w:sz="0" w:space="0" w:color="auto"/>
            <w:left w:val="none" w:sz="0" w:space="0" w:color="auto"/>
            <w:bottom w:val="none" w:sz="0" w:space="0" w:color="auto"/>
            <w:right w:val="none" w:sz="0" w:space="0" w:color="auto"/>
          </w:divBdr>
        </w:div>
        <w:div w:id="1734624535">
          <w:marLeft w:val="0"/>
          <w:marRight w:val="0"/>
          <w:marTop w:val="0"/>
          <w:marBottom w:val="0"/>
          <w:divBdr>
            <w:top w:val="none" w:sz="0" w:space="0" w:color="auto"/>
            <w:left w:val="none" w:sz="0" w:space="0" w:color="auto"/>
            <w:bottom w:val="none" w:sz="0" w:space="0" w:color="auto"/>
            <w:right w:val="none" w:sz="0" w:space="0" w:color="auto"/>
          </w:divBdr>
        </w:div>
      </w:divsChild>
    </w:div>
    <w:div w:id="1404833161">
      <w:bodyDiv w:val="1"/>
      <w:marLeft w:val="0"/>
      <w:marRight w:val="0"/>
      <w:marTop w:val="0"/>
      <w:marBottom w:val="0"/>
      <w:divBdr>
        <w:top w:val="none" w:sz="0" w:space="0" w:color="auto"/>
        <w:left w:val="none" w:sz="0" w:space="0" w:color="auto"/>
        <w:bottom w:val="none" w:sz="0" w:space="0" w:color="auto"/>
        <w:right w:val="none" w:sz="0" w:space="0" w:color="auto"/>
      </w:divBdr>
    </w:div>
    <w:div w:id="1523545221">
      <w:bodyDiv w:val="1"/>
      <w:marLeft w:val="0"/>
      <w:marRight w:val="0"/>
      <w:marTop w:val="0"/>
      <w:marBottom w:val="0"/>
      <w:divBdr>
        <w:top w:val="none" w:sz="0" w:space="0" w:color="auto"/>
        <w:left w:val="none" w:sz="0" w:space="0" w:color="auto"/>
        <w:bottom w:val="none" w:sz="0" w:space="0" w:color="auto"/>
        <w:right w:val="none" w:sz="0" w:space="0" w:color="auto"/>
      </w:divBdr>
      <w:divsChild>
        <w:div w:id="1396079567">
          <w:marLeft w:val="0"/>
          <w:marRight w:val="0"/>
          <w:marTop w:val="0"/>
          <w:marBottom w:val="0"/>
          <w:divBdr>
            <w:top w:val="none" w:sz="0" w:space="0" w:color="auto"/>
            <w:left w:val="none" w:sz="0" w:space="0" w:color="auto"/>
            <w:bottom w:val="none" w:sz="0" w:space="0" w:color="auto"/>
            <w:right w:val="none" w:sz="0" w:space="0" w:color="auto"/>
          </w:divBdr>
        </w:div>
        <w:div w:id="1398015939">
          <w:marLeft w:val="0"/>
          <w:marRight w:val="0"/>
          <w:marTop w:val="0"/>
          <w:marBottom w:val="0"/>
          <w:divBdr>
            <w:top w:val="none" w:sz="0" w:space="0" w:color="auto"/>
            <w:left w:val="none" w:sz="0" w:space="0" w:color="auto"/>
            <w:bottom w:val="none" w:sz="0" w:space="0" w:color="auto"/>
            <w:right w:val="none" w:sz="0" w:space="0" w:color="auto"/>
          </w:divBdr>
        </w:div>
        <w:div w:id="1061712089">
          <w:marLeft w:val="0"/>
          <w:marRight w:val="0"/>
          <w:marTop w:val="0"/>
          <w:marBottom w:val="0"/>
          <w:divBdr>
            <w:top w:val="none" w:sz="0" w:space="0" w:color="auto"/>
            <w:left w:val="none" w:sz="0" w:space="0" w:color="auto"/>
            <w:bottom w:val="none" w:sz="0" w:space="0" w:color="auto"/>
            <w:right w:val="none" w:sz="0" w:space="0" w:color="auto"/>
          </w:divBdr>
        </w:div>
        <w:div w:id="1767116461">
          <w:marLeft w:val="0"/>
          <w:marRight w:val="0"/>
          <w:marTop w:val="0"/>
          <w:marBottom w:val="0"/>
          <w:divBdr>
            <w:top w:val="none" w:sz="0" w:space="0" w:color="auto"/>
            <w:left w:val="none" w:sz="0" w:space="0" w:color="auto"/>
            <w:bottom w:val="none" w:sz="0" w:space="0" w:color="auto"/>
            <w:right w:val="none" w:sz="0" w:space="0" w:color="auto"/>
          </w:divBdr>
        </w:div>
        <w:div w:id="392197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dro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aijagat2020.co.uk/meals-for-justice-and-peace-jai-jagat-2020-uk/" TargetMode="External"/><Relationship Id="rId5" Type="http://schemas.openxmlformats.org/officeDocument/2006/relationships/hyperlink" Target="http://jaijagat2020.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Schweiger</dc:creator>
  <cp:keywords/>
  <dc:description/>
  <cp:lastModifiedBy>Martin Schweiger</cp:lastModifiedBy>
  <cp:revision>12</cp:revision>
  <dcterms:created xsi:type="dcterms:W3CDTF">2021-04-22T09:21:00Z</dcterms:created>
  <dcterms:modified xsi:type="dcterms:W3CDTF">2021-04-28T18:15:00Z</dcterms:modified>
</cp:coreProperties>
</file>